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D92D" w14:textId="3700E05E" w:rsidR="00591311" w:rsidRPr="005F2E7F" w:rsidRDefault="00591311" w:rsidP="00B749C9">
      <w:pPr>
        <w:tabs>
          <w:tab w:val="left" w:pos="284"/>
          <w:tab w:val="left" w:pos="567"/>
          <w:tab w:val="left" w:pos="851"/>
          <w:tab w:val="left" w:pos="1134"/>
          <w:tab w:val="left" w:pos="1418"/>
          <w:tab w:val="left" w:pos="1701"/>
          <w:tab w:val="left" w:pos="2127"/>
        </w:tabs>
        <w:rPr>
          <w:sz w:val="24"/>
          <w:szCs w:val="24"/>
        </w:rPr>
      </w:pPr>
    </w:p>
    <w:p w14:paraId="28CA98AD" w14:textId="77777777" w:rsidR="00280573" w:rsidRPr="005F2E7F" w:rsidRDefault="00280573" w:rsidP="00B749C9">
      <w:pPr>
        <w:tabs>
          <w:tab w:val="left" w:pos="284"/>
          <w:tab w:val="left" w:pos="567"/>
          <w:tab w:val="left" w:pos="851"/>
          <w:tab w:val="left" w:pos="1134"/>
          <w:tab w:val="left" w:pos="1418"/>
          <w:tab w:val="left" w:pos="1701"/>
        </w:tabs>
        <w:jc w:val="center"/>
        <w:rPr>
          <w:b/>
          <w:sz w:val="24"/>
          <w:szCs w:val="24"/>
        </w:rPr>
      </w:pPr>
      <w:r w:rsidRPr="005F2E7F">
        <w:rPr>
          <w:b/>
          <w:sz w:val="24"/>
          <w:szCs w:val="24"/>
        </w:rPr>
        <w:t xml:space="preserve">Umowa nr </w:t>
      </w:r>
      <w:r w:rsidR="0049590E" w:rsidRPr="005F2E7F">
        <w:rPr>
          <w:b/>
          <w:sz w:val="24"/>
          <w:szCs w:val="24"/>
        </w:rPr>
        <w:t xml:space="preserve"> </w:t>
      </w:r>
      <w:r w:rsidR="004E41DA" w:rsidRPr="005F2E7F">
        <w:rPr>
          <w:b/>
          <w:sz w:val="24"/>
          <w:szCs w:val="24"/>
        </w:rPr>
        <w:t>………………..</w:t>
      </w:r>
      <w:r w:rsidR="0049590E" w:rsidRPr="005F2E7F">
        <w:rPr>
          <w:b/>
          <w:sz w:val="24"/>
          <w:szCs w:val="24"/>
        </w:rPr>
        <w:t xml:space="preserve">                </w:t>
      </w:r>
      <w:r w:rsidR="008053B1" w:rsidRPr="005F2E7F">
        <w:rPr>
          <w:b/>
          <w:sz w:val="24"/>
          <w:szCs w:val="24"/>
        </w:rPr>
        <w:t xml:space="preserve">   </w:t>
      </w:r>
      <w:r w:rsidR="0049590E" w:rsidRPr="005F2E7F">
        <w:rPr>
          <w:b/>
          <w:sz w:val="24"/>
          <w:szCs w:val="24"/>
        </w:rPr>
        <w:t xml:space="preserve">       </w:t>
      </w:r>
    </w:p>
    <w:p w14:paraId="7F4FE50F" w14:textId="77777777" w:rsidR="005D0115" w:rsidRPr="005F2E7F" w:rsidRDefault="005D0115" w:rsidP="0019090F">
      <w:pPr>
        <w:tabs>
          <w:tab w:val="left" w:pos="284"/>
          <w:tab w:val="left" w:pos="567"/>
          <w:tab w:val="left" w:pos="851"/>
          <w:tab w:val="left" w:pos="1134"/>
          <w:tab w:val="left" w:pos="1418"/>
          <w:tab w:val="left" w:pos="1701"/>
        </w:tabs>
        <w:jc w:val="center"/>
        <w:rPr>
          <w:b/>
          <w:sz w:val="24"/>
          <w:szCs w:val="24"/>
        </w:rPr>
      </w:pPr>
    </w:p>
    <w:p w14:paraId="371363D7" w14:textId="77777777" w:rsidR="006D607C" w:rsidRPr="005F2E7F" w:rsidRDefault="004E41DA" w:rsidP="00A64A15">
      <w:pPr>
        <w:jc w:val="center"/>
        <w:rPr>
          <w:b/>
          <w:sz w:val="24"/>
          <w:szCs w:val="24"/>
        </w:rPr>
      </w:pPr>
      <w:r w:rsidRPr="005F2E7F">
        <w:rPr>
          <w:b/>
          <w:sz w:val="24"/>
          <w:szCs w:val="24"/>
        </w:rPr>
        <w:t xml:space="preserve">pn.: </w:t>
      </w:r>
      <w:r w:rsidR="00AA3FBF" w:rsidRPr="005F2E7F">
        <w:rPr>
          <w:b/>
          <w:sz w:val="24"/>
          <w:szCs w:val="24"/>
        </w:rPr>
        <w:t>Kompleksowa obsług</w:t>
      </w:r>
      <w:r w:rsidR="006D607C" w:rsidRPr="005F2E7F">
        <w:rPr>
          <w:b/>
          <w:sz w:val="24"/>
          <w:szCs w:val="24"/>
        </w:rPr>
        <w:t xml:space="preserve">a i przechowanie infrastruktury plażowej </w:t>
      </w:r>
    </w:p>
    <w:p w14:paraId="7DE9FE73" w14:textId="77777777" w:rsidR="00A64A15" w:rsidRPr="009471B9" w:rsidRDefault="006D607C" w:rsidP="00A64A15">
      <w:pPr>
        <w:jc w:val="center"/>
        <w:rPr>
          <w:b/>
          <w:sz w:val="24"/>
          <w:szCs w:val="24"/>
        </w:rPr>
      </w:pPr>
      <w:r w:rsidRPr="005F2E7F">
        <w:rPr>
          <w:b/>
          <w:sz w:val="24"/>
          <w:szCs w:val="24"/>
        </w:rPr>
        <w:t>w latach 2019 - 2020</w:t>
      </w:r>
      <w:r w:rsidR="00A64A15" w:rsidRPr="005F2E7F">
        <w:rPr>
          <w:b/>
          <w:sz w:val="24"/>
          <w:szCs w:val="24"/>
        </w:rPr>
        <w:t>.</w:t>
      </w:r>
    </w:p>
    <w:p w14:paraId="19B5B38E" w14:textId="598A9613" w:rsidR="00B029FB" w:rsidRPr="009471B9" w:rsidRDefault="00B029FB" w:rsidP="00A64A15">
      <w:pPr>
        <w:jc w:val="center"/>
        <w:rPr>
          <w:b/>
          <w:sz w:val="24"/>
          <w:szCs w:val="24"/>
        </w:rPr>
      </w:pPr>
      <w:r w:rsidRPr="009471B9">
        <w:rPr>
          <w:b/>
          <w:sz w:val="24"/>
          <w:szCs w:val="24"/>
        </w:rPr>
        <w:t xml:space="preserve">część nr 1 – kompleksowa obsługa i przechowanie infrastruktury plażowej </w:t>
      </w:r>
    </w:p>
    <w:p w14:paraId="34AC47E5" w14:textId="71496449" w:rsidR="00B029FB" w:rsidRPr="005F2E7F" w:rsidRDefault="00B029FB" w:rsidP="00A64A15">
      <w:pPr>
        <w:jc w:val="center"/>
        <w:rPr>
          <w:b/>
          <w:sz w:val="24"/>
          <w:szCs w:val="24"/>
        </w:rPr>
      </w:pPr>
      <w:r w:rsidRPr="009471B9">
        <w:rPr>
          <w:b/>
          <w:sz w:val="24"/>
          <w:szCs w:val="24"/>
        </w:rPr>
        <w:t xml:space="preserve">część nr 2 - kompleksowa obsługa i przechowanie dolnego podestu molo i trybun przenośnych </w:t>
      </w:r>
    </w:p>
    <w:p w14:paraId="14D38FB2" w14:textId="77777777" w:rsidR="005D0115" w:rsidRPr="005F2E7F" w:rsidRDefault="005D0115" w:rsidP="00B749C9">
      <w:pPr>
        <w:tabs>
          <w:tab w:val="left" w:pos="284"/>
          <w:tab w:val="left" w:pos="567"/>
          <w:tab w:val="left" w:pos="851"/>
          <w:tab w:val="left" w:pos="1134"/>
          <w:tab w:val="left" w:pos="1418"/>
          <w:tab w:val="left" w:pos="1701"/>
        </w:tabs>
        <w:rPr>
          <w:sz w:val="24"/>
          <w:szCs w:val="24"/>
        </w:rPr>
      </w:pPr>
    </w:p>
    <w:p w14:paraId="133C5457" w14:textId="77777777" w:rsidR="00A64A15" w:rsidRPr="005F2E7F" w:rsidRDefault="00A64A15" w:rsidP="00B749C9">
      <w:pPr>
        <w:tabs>
          <w:tab w:val="left" w:pos="284"/>
          <w:tab w:val="left" w:pos="567"/>
          <w:tab w:val="left" w:pos="851"/>
          <w:tab w:val="left" w:pos="1134"/>
          <w:tab w:val="left" w:pos="1418"/>
          <w:tab w:val="left" w:pos="1701"/>
        </w:tabs>
        <w:rPr>
          <w:sz w:val="24"/>
          <w:szCs w:val="24"/>
        </w:rPr>
      </w:pPr>
    </w:p>
    <w:p w14:paraId="0C7C5BAF" w14:textId="37AC4653" w:rsidR="00A64A15" w:rsidRPr="009471B9" w:rsidRDefault="00FF611B" w:rsidP="00A64A15">
      <w:pPr>
        <w:pStyle w:val="Skrconyadreszwrotny"/>
        <w:tabs>
          <w:tab w:val="left" w:pos="284"/>
          <w:tab w:val="left" w:pos="567"/>
          <w:tab w:val="left" w:pos="851"/>
          <w:tab w:val="left" w:pos="1134"/>
          <w:tab w:val="left" w:pos="1418"/>
          <w:tab w:val="left" w:pos="1701"/>
        </w:tabs>
        <w:jc w:val="both"/>
        <w:rPr>
          <w:szCs w:val="24"/>
        </w:rPr>
      </w:pPr>
      <w:r w:rsidRPr="009471B9">
        <w:rPr>
          <w:szCs w:val="24"/>
        </w:rPr>
        <w:t>zwana dalej „Umową”, z</w:t>
      </w:r>
      <w:r w:rsidR="006D607C" w:rsidRPr="009471B9">
        <w:rPr>
          <w:szCs w:val="24"/>
        </w:rPr>
        <w:t>awarta w</w:t>
      </w:r>
      <w:r w:rsidR="00A64A15" w:rsidRPr="009471B9">
        <w:rPr>
          <w:szCs w:val="24"/>
        </w:rPr>
        <w:t xml:space="preserve"> dniu ………………… w Gdańsku, pomiędzy:</w:t>
      </w:r>
    </w:p>
    <w:p w14:paraId="19D60665" w14:textId="77777777" w:rsidR="00A64A15" w:rsidRPr="005F2E7F" w:rsidRDefault="00A64A15" w:rsidP="00A64A15">
      <w:pPr>
        <w:tabs>
          <w:tab w:val="left" w:pos="0"/>
          <w:tab w:val="left" w:pos="851"/>
        </w:tabs>
        <w:rPr>
          <w:sz w:val="24"/>
          <w:szCs w:val="24"/>
        </w:rPr>
      </w:pPr>
    </w:p>
    <w:p w14:paraId="5A9520FE" w14:textId="5074C79F" w:rsidR="00A64A15" w:rsidRPr="009471B9" w:rsidRDefault="00A64A15" w:rsidP="005F2E7F">
      <w:pPr>
        <w:tabs>
          <w:tab w:val="left" w:pos="0"/>
          <w:tab w:val="left" w:pos="851"/>
        </w:tabs>
        <w:jc w:val="both"/>
        <w:rPr>
          <w:sz w:val="24"/>
          <w:szCs w:val="24"/>
        </w:rPr>
      </w:pPr>
      <w:r w:rsidRPr="009471B9">
        <w:rPr>
          <w:sz w:val="24"/>
          <w:szCs w:val="24"/>
        </w:rPr>
        <w:t>Gminą Miasta Gdańska, ul. Nowe Ogrody 8/12, 80-803 Gdańsk, NIP 583-00-11-969,</w:t>
      </w:r>
      <w:r w:rsidR="00FF611B" w:rsidRPr="009471B9">
        <w:rPr>
          <w:sz w:val="24"/>
          <w:szCs w:val="24"/>
        </w:rPr>
        <w:t xml:space="preserve"> </w:t>
      </w:r>
      <w:r w:rsidRPr="009471B9">
        <w:rPr>
          <w:sz w:val="24"/>
          <w:szCs w:val="24"/>
        </w:rPr>
        <w:t xml:space="preserve">w imieniu której działa Gdański Ośrodek Sportu, ul. Traugutta 29, 80-221 Gdańsk, </w:t>
      </w:r>
      <w:r w:rsidR="00FF611B" w:rsidRPr="009471B9">
        <w:rPr>
          <w:sz w:val="24"/>
          <w:szCs w:val="24"/>
        </w:rPr>
        <w:t xml:space="preserve">REGON: 000589228, </w:t>
      </w:r>
      <w:r w:rsidRPr="009471B9">
        <w:rPr>
          <w:sz w:val="24"/>
          <w:szCs w:val="24"/>
        </w:rPr>
        <w:t>reprezentowany przez: Leszka Paszkowskiego – Dyrektora Gdańskiego Ośrodka Sportu,</w:t>
      </w:r>
    </w:p>
    <w:p w14:paraId="261F8BD6" w14:textId="77777777" w:rsidR="00A64A15" w:rsidRPr="005F2E7F" w:rsidRDefault="00A64A15" w:rsidP="00A64A15">
      <w:pPr>
        <w:pStyle w:val="Lista"/>
        <w:tabs>
          <w:tab w:val="left" w:pos="284"/>
          <w:tab w:val="left" w:pos="360"/>
          <w:tab w:val="left" w:pos="567"/>
          <w:tab w:val="left" w:pos="851"/>
          <w:tab w:val="left" w:pos="1134"/>
          <w:tab w:val="left" w:pos="1418"/>
          <w:tab w:val="left" w:pos="1701"/>
        </w:tabs>
        <w:ind w:left="0" w:firstLine="0"/>
        <w:rPr>
          <w:szCs w:val="24"/>
        </w:rPr>
      </w:pPr>
    </w:p>
    <w:p w14:paraId="2344693C" w14:textId="77777777" w:rsidR="00A64A15" w:rsidRPr="009471B9" w:rsidRDefault="00A64A15" w:rsidP="00A64A15">
      <w:pPr>
        <w:pStyle w:val="Lista"/>
        <w:tabs>
          <w:tab w:val="left" w:pos="284"/>
          <w:tab w:val="left" w:pos="360"/>
          <w:tab w:val="left" w:pos="567"/>
          <w:tab w:val="left" w:pos="851"/>
          <w:tab w:val="left" w:pos="1134"/>
          <w:tab w:val="left" w:pos="1418"/>
          <w:tab w:val="left" w:pos="1701"/>
        </w:tabs>
        <w:ind w:left="0" w:firstLine="0"/>
        <w:rPr>
          <w:szCs w:val="24"/>
        </w:rPr>
      </w:pPr>
      <w:r w:rsidRPr="009471B9">
        <w:rPr>
          <w:szCs w:val="24"/>
        </w:rPr>
        <w:t>zwaną w dalszej treści umowy ZAMAWIAJĄCYM,</w:t>
      </w:r>
    </w:p>
    <w:p w14:paraId="1285EA22" w14:textId="77777777" w:rsidR="00A64A15" w:rsidRPr="005F2E7F" w:rsidRDefault="00A64A15" w:rsidP="00A64A15">
      <w:pPr>
        <w:pStyle w:val="Lista"/>
        <w:tabs>
          <w:tab w:val="left" w:pos="284"/>
          <w:tab w:val="left" w:pos="567"/>
          <w:tab w:val="left" w:pos="851"/>
          <w:tab w:val="left" w:pos="1134"/>
          <w:tab w:val="left" w:pos="1418"/>
          <w:tab w:val="left" w:pos="1701"/>
        </w:tabs>
        <w:ind w:left="0" w:firstLine="0"/>
        <w:rPr>
          <w:szCs w:val="24"/>
        </w:rPr>
      </w:pPr>
    </w:p>
    <w:p w14:paraId="3673CAD5" w14:textId="77777777" w:rsidR="00A64A15" w:rsidRPr="009471B9" w:rsidRDefault="00A64A15" w:rsidP="00A64A15">
      <w:pPr>
        <w:pStyle w:val="Lista"/>
        <w:tabs>
          <w:tab w:val="left" w:pos="284"/>
          <w:tab w:val="left" w:pos="360"/>
          <w:tab w:val="left" w:pos="567"/>
          <w:tab w:val="left" w:pos="851"/>
          <w:tab w:val="left" w:pos="1134"/>
          <w:tab w:val="left" w:pos="1418"/>
          <w:tab w:val="left" w:pos="1701"/>
        </w:tabs>
        <w:ind w:left="0" w:firstLine="0"/>
        <w:rPr>
          <w:szCs w:val="24"/>
        </w:rPr>
      </w:pPr>
      <w:r w:rsidRPr="009471B9">
        <w:rPr>
          <w:szCs w:val="24"/>
        </w:rPr>
        <w:t>a</w:t>
      </w:r>
    </w:p>
    <w:p w14:paraId="133914DD" w14:textId="77777777" w:rsidR="00A64A15" w:rsidRPr="005F2E7F" w:rsidRDefault="00A64A15" w:rsidP="00A64A15">
      <w:pPr>
        <w:pStyle w:val="Lista"/>
        <w:tabs>
          <w:tab w:val="left" w:pos="284"/>
          <w:tab w:val="left" w:pos="567"/>
          <w:tab w:val="left" w:pos="851"/>
          <w:tab w:val="left" w:pos="1134"/>
          <w:tab w:val="left" w:pos="1418"/>
          <w:tab w:val="left" w:pos="1701"/>
        </w:tabs>
        <w:ind w:left="0" w:firstLine="0"/>
        <w:rPr>
          <w:szCs w:val="24"/>
        </w:rPr>
      </w:pPr>
    </w:p>
    <w:p w14:paraId="0FE220B4" w14:textId="77777777" w:rsidR="00A64A15" w:rsidRPr="009471B9" w:rsidRDefault="00A64A15" w:rsidP="00A64A15">
      <w:pPr>
        <w:pStyle w:val="Lista"/>
        <w:tabs>
          <w:tab w:val="left" w:pos="284"/>
          <w:tab w:val="left" w:pos="567"/>
          <w:tab w:val="left" w:pos="851"/>
          <w:tab w:val="left" w:pos="1134"/>
          <w:tab w:val="left" w:pos="1418"/>
          <w:tab w:val="left" w:pos="1701"/>
        </w:tabs>
        <w:ind w:left="0" w:firstLine="0"/>
        <w:rPr>
          <w:szCs w:val="24"/>
        </w:rPr>
      </w:pPr>
      <w:r w:rsidRPr="009471B9">
        <w:rPr>
          <w:szCs w:val="24"/>
        </w:rPr>
        <w:t>przedsiębiorcą: ……………………………………, z siedzibą: ………………………………………..</w:t>
      </w:r>
    </w:p>
    <w:p w14:paraId="710D58A1" w14:textId="77777777" w:rsidR="00A64A15" w:rsidRPr="009471B9" w:rsidRDefault="00A64A15" w:rsidP="00A64A15">
      <w:pPr>
        <w:pStyle w:val="Lista"/>
        <w:tabs>
          <w:tab w:val="left" w:pos="284"/>
          <w:tab w:val="left" w:pos="567"/>
          <w:tab w:val="left" w:pos="851"/>
          <w:tab w:val="left" w:pos="1134"/>
          <w:tab w:val="left" w:pos="1418"/>
          <w:tab w:val="left" w:pos="1701"/>
        </w:tabs>
        <w:ind w:left="0" w:firstLine="0"/>
        <w:rPr>
          <w:szCs w:val="24"/>
        </w:rPr>
      </w:pPr>
      <w:r w:rsidRPr="009471B9">
        <w:rPr>
          <w:szCs w:val="24"/>
        </w:rPr>
        <w:t>prowadzącym działalność gospodarczą na podstawie wpisu: ………………………………..……….</w:t>
      </w:r>
    </w:p>
    <w:p w14:paraId="280DFE05" w14:textId="77777777" w:rsidR="00A64A15" w:rsidRPr="009471B9" w:rsidRDefault="00A64A15" w:rsidP="00A64A15">
      <w:pPr>
        <w:pStyle w:val="Lista"/>
        <w:tabs>
          <w:tab w:val="left" w:pos="284"/>
          <w:tab w:val="left" w:pos="567"/>
          <w:tab w:val="left" w:pos="851"/>
          <w:tab w:val="left" w:pos="1134"/>
          <w:tab w:val="left" w:pos="1418"/>
          <w:tab w:val="left" w:pos="1701"/>
        </w:tabs>
        <w:ind w:left="0" w:firstLine="0"/>
        <w:rPr>
          <w:szCs w:val="24"/>
        </w:rPr>
      </w:pPr>
      <w:r w:rsidRPr="009471B9">
        <w:rPr>
          <w:szCs w:val="24"/>
        </w:rPr>
        <w:t>posiadającym NIP …………………………..….……, REGON ………………………………..……</w:t>
      </w:r>
    </w:p>
    <w:p w14:paraId="3BD6BE17" w14:textId="77777777" w:rsidR="00A64A15" w:rsidRPr="005F2E7F" w:rsidRDefault="00A64A15" w:rsidP="00A64A15">
      <w:pPr>
        <w:pStyle w:val="Lista"/>
        <w:tabs>
          <w:tab w:val="left" w:pos="284"/>
          <w:tab w:val="left" w:pos="567"/>
          <w:tab w:val="left" w:pos="851"/>
          <w:tab w:val="left" w:pos="1134"/>
          <w:tab w:val="left" w:pos="1418"/>
          <w:tab w:val="left" w:pos="1701"/>
        </w:tabs>
        <w:ind w:left="0" w:firstLine="0"/>
        <w:rPr>
          <w:szCs w:val="24"/>
        </w:rPr>
      </w:pPr>
    </w:p>
    <w:p w14:paraId="38473BA4" w14:textId="77777777" w:rsidR="00A64A15" w:rsidRPr="009471B9" w:rsidRDefault="00A64A15" w:rsidP="00A64A15">
      <w:pPr>
        <w:pStyle w:val="Lista"/>
        <w:tabs>
          <w:tab w:val="left" w:pos="284"/>
          <w:tab w:val="left" w:pos="567"/>
          <w:tab w:val="left" w:pos="851"/>
          <w:tab w:val="left" w:pos="1134"/>
          <w:tab w:val="left" w:pos="1418"/>
          <w:tab w:val="left" w:pos="1701"/>
        </w:tabs>
        <w:ind w:left="0" w:firstLine="0"/>
        <w:rPr>
          <w:szCs w:val="24"/>
        </w:rPr>
      </w:pPr>
      <w:r w:rsidRPr="009471B9">
        <w:rPr>
          <w:szCs w:val="24"/>
        </w:rPr>
        <w:t xml:space="preserve">reprezentowanym przez: . ………………………. </w:t>
      </w:r>
      <w:r w:rsidRPr="009471B9">
        <w:rPr>
          <w:szCs w:val="24"/>
        </w:rPr>
        <w:tab/>
        <w:t>- …………………………………..,</w:t>
      </w:r>
    </w:p>
    <w:p w14:paraId="1FC7E0C4" w14:textId="77777777" w:rsidR="00A64A15" w:rsidRPr="005F2E7F" w:rsidRDefault="00A64A15" w:rsidP="00A64A15">
      <w:pPr>
        <w:pStyle w:val="Lista"/>
        <w:tabs>
          <w:tab w:val="left" w:pos="284"/>
          <w:tab w:val="left" w:pos="567"/>
          <w:tab w:val="left" w:pos="851"/>
          <w:tab w:val="left" w:pos="1134"/>
          <w:tab w:val="left" w:pos="1418"/>
          <w:tab w:val="left" w:pos="1701"/>
        </w:tabs>
        <w:ind w:left="0" w:firstLine="0"/>
        <w:rPr>
          <w:szCs w:val="24"/>
        </w:rPr>
      </w:pPr>
    </w:p>
    <w:p w14:paraId="52067F0B" w14:textId="77777777" w:rsidR="00A64A15" w:rsidRPr="009471B9" w:rsidRDefault="00A64A15" w:rsidP="00A64A15">
      <w:pPr>
        <w:tabs>
          <w:tab w:val="left" w:pos="284"/>
          <w:tab w:val="left" w:pos="567"/>
          <w:tab w:val="left" w:pos="851"/>
          <w:tab w:val="left" w:pos="1134"/>
          <w:tab w:val="left" w:pos="1418"/>
          <w:tab w:val="left" w:pos="1701"/>
        </w:tabs>
        <w:rPr>
          <w:sz w:val="24"/>
          <w:szCs w:val="24"/>
        </w:rPr>
      </w:pPr>
      <w:r w:rsidRPr="009471B9">
        <w:rPr>
          <w:sz w:val="24"/>
          <w:szCs w:val="24"/>
        </w:rPr>
        <w:t xml:space="preserve">zwanym w dalszej treści umowy WYKONAWCĄ, </w:t>
      </w:r>
    </w:p>
    <w:p w14:paraId="5E44998B" w14:textId="77777777" w:rsidR="00FF611B" w:rsidRPr="009471B9" w:rsidRDefault="00FF611B" w:rsidP="00A64A15">
      <w:pPr>
        <w:tabs>
          <w:tab w:val="left" w:pos="284"/>
          <w:tab w:val="left" w:pos="567"/>
          <w:tab w:val="left" w:pos="851"/>
          <w:tab w:val="left" w:pos="1134"/>
          <w:tab w:val="left" w:pos="1418"/>
          <w:tab w:val="left" w:pos="1701"/>
        </w:tabs>
        <w:rPr>
          <w:sz w:val="24"/>
          <w:szCs w:val="24"/>
        </w:rPr>
      </w:pPr>
    </w:p>
    <w:p w14:paraId="08C34D74" w14:textId="77777777" w:rsidR="00FF611B" w:rsidRPr="009471B9" w:rsidRDefault="00FF611B" w:rsidP="00A64A15">
      <w:pPr>
        <w:tabs>
          <w:tab w:val="left" w:pos="284"/>
          <w:tab w:val="left" w:pos="567"/>
          <w:tab w:val="left" w:pos="851"/>
          <w:tab w:val="left" w:pos="1134"/>
          <w:tab w:val="left" w:pos="1418"/>
          <w:tab w:val="left" w:pos="1701"/>
        </w:tabs>
        <w:rPr>
          <w:sz w:val="24"/>
          <w:szCs w:val="24"/>
        </w:rPr>
      </w:pPr>
      <w:r w:rsidRPr="009471B9">
        <w:rPr>
          <w:sz w:val="24"/>
          <w:szCs w:val="24"/>
        </w:rPr>
        <w:t xml:space="preserve">łącznie nazywanymi dalej „Stronami” lub osobno „Stroną”, </w:t>
      </w:r>
    </w:p>
    <w:p w14:paraId="477F1A74" w14:textId="77777777" w:rsidR="00A64A15" w:rsidRPr="005F2E7F" w:rsidRDefault="00A64A15" w:rsidP="00A64A15">
      <w:pPr>
        <w:tabs>
          <w:tab w:val="left" w:pos="284"/>
          <w:tab w:val="left" w:pos="567"/>
          <w:tab w:val="left" w:pos="851"/>
          <w:tab w:val="left" w:pos="1134"/>
          <w:tab w:val="left" w:pos="1418"/>
          <w:tab w:val="left" w:pos="1701"/>
        </w:tabs>
        <w:rPr>
          <w:sz w:val="24"/>
          <w:szCs w:val="24"/>
        </w:rPr>
      </w:pPr>
    </w:p>
    <w:p w14:paraId="53B907A7" w14:textId="41A09407" w:rsidR="00A64A15" w:rsidRPr="009471B9" w:rsidRDefault="00A64A15">
      <w:pPr>
        <w:tabs>
          <w:tab w:val="left" w:pos="284"/>
          <w:tab w:val="left" w:pos="567"/>
          <w:tab w:val="left" w:pos="851"/>
          <w:tab w:val="left" w:pos="1134"/>
          <w:tab w:val="left" w:pos="1418"/>
          <w:tab w:val="left" w:pos="1701"/>
          <w:tab w:val="left" w:pos="1985"/>
          <w:tab w:val="left" w:pos="2268"/>
          <w:tab w:val="left" w:pos="2552"/>
        </w:tabs>
        <w:rPr>
          <w:sz w:val="24"/>
          <w:szCs w:val="24"/>
        </w:rPr>
      </w:pPr>
      <w:r w:rsidRPr="009471B9">
        <w:rPr>
          <w:sz w:val="24"/>
          <w:szCs w:val="24"/>
        </w:rPr>
        <w:t xml:space="preserve">(na skutek rozstrzygnięcia przetargu nieograniczonego ogłoszonego w </w:t>
      </w:r>
      <w:r w:rsidR="00AA3FBF" w:rsidRPr="009471B9">
        <w:rPr>
          <w:sz w:val="24"/>
          <w:szCs w:val="24"/>
        </w:rPr>
        <w:t>Biuletynie Zamówień</w:t>
      </w:r>
      <w:r w:rsidR="00FF611B" w:rsidRPr="009471B9">
        <w:rPr>
          <w:sz w:val="24"/>
          <w:szCs w:val="24"/>
        </w:rPr>
        <w:t xml:space="preserve"> </w:t>
      </w:r>
      <w:r w:rsidR="00AA3FBF" w:rsidRPr="009471B9">
        <w:rPr>
          <w:sz w:val="24"/>
          <w:szCs w:val="24"/>
        </w:rPr>
        <w:t xml:space="preserve">Publicznych </w:t>
      </w:r>
      <w:r w:rsidRPr="009471B9">
        <w:rPr>
          <w:sz w:val="24"/>
          <w:szCs w:val="24"/>
        </w:rPr>
        <w:t>w dniu …….. roku pod pozycją nr …</w:t>
      </w:r>
      <w:r w:rsidR="00AA3FBF" w:rsidRPr="009471B9">
        <w:rPr>
          <w:sz w:val="24"/>
          <w:szCs w:val="24"/>
        </w:rPr>
        <w:t>…………….</w:t>
      </w:r>
      <w:r w:rsidRPr="009471B9">
        <w:rPr>
          <w:sz w:val="24"/>
          <w:szCs w:val="24"/>
        </w:rPr>
        <w:t xml:space="preserve">…….) </w:t>
      </w:r>
      <w:r w:rsidR="00FF611B" w:rsidRPr="009471B9">
        <w:rPr>
          <w:sz w:val="24"/>
          <w:szCs w:val="24"/>
        </w:rPr>
        <w:t xml:space="preserve">została zawarta </w:t>
      </w:r>
      <w:r w:rsidRPr="009471B9">
        <w:rPr>
          <w:sz w:val="24"/>
          <w:szCs w:val="24"/>
        </w:rPr>
        <w:t>umowa</w:t>
      </w:r>
      <w:r w:rsidR="00FF611B" w:rsidRPr="009471B9">
        <w:rPr>
          <w:sz w:val="24"/>
          <w:szCs w:val="24"/>
        </w:rPr>
        <w:t xml:space="preserve"> </w:t>
      </w:r>
      <w:r w:rsidRPr="009471B9">
        <w:rPr>
          <w:sz w:val="24"/>
          <w:szCs w:val="24"/>
        </w:rPr>
        <w:t>o następującej treści:</w:t>
      </w:r>
    </w:p>
    <w:p w14:paraId="7C6774CB" w14:textId="77777777" w:rsidR="00A64A15" w:rsidRPr="005F2E7F" w:rsidRDefault="00A64A15" w:rsidP="00B749C9">
      <w:pPr>
        <w:tabs>
          <w:tab w:val="left" w:pos="284"/>
          <w:tab w:val="left" w:pos="567"/>
          <w:tab w:val="left" w:pos="851"/>
          <w:tab w:val="left" w:pos="1134"/>
          <w:tab w:val="left" w:pos="1418"/>
          <w:tab w:val="left" w:pos="1701"/>
        </w:tabs>
        <w:rPr>
          <w:b/>
          <w:sz w:val="24"/>
          <w:szCs w:val="24"/>
        </w:rPr>
      </w:pPr>
    </w:p>
    <w:p w14:paraId="27F89BDD" w14:textId="77777777" w:rsidR="00AA3FBF" w:rsidRPr="009471B9" w:rsidRDefault="00AA3FB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1</w:t>
      </w:r>
    </w:p>
    <w:p w14:paraId="07803A8A" w14:textId="77777777" w:rsidR="00AA3FBF" w:rsidRPr="009471B9" w:rsidRDefault="00AA3FBF" w:rsidP="00AA3FBF">
      <w:pPr>
        <w:tabs>
          <w:tab w:val="left" w:pos="284"/>
          <w:tab w:val="left" w:pos="567"/>
          <w:tab w:val="left" w:pos="851"/>
          <w:tab w:val="left" w:pos="1134"/>
          <w:tab w:val="left" w:pos="1418"/>
          <w:tab w:val="left" w:pos="1701"/>
        </w:tabs>
        <w:jc w:val="center"/>
        <w:rPr>
          <w:sz w:val="24"/>
          <w:szCs w:val="24"/>
        </w:rPr>
      </w:pPr>
      <w:r w:rsidRPr="009471B9">
        <w:rPr>
          <w:sz w:val="24"/>
          <w:szCs w:val="24"/>
        </w:rPr>
        <w:t>[</w:t>
      </w:r>
      <w:r w:rsidRPr="009471B9">
        <w:rPr>
          <w:b/>
          <w:sz w:val="24"/>
          <w:szCs w:val="24"/>
        </w:rPr>
        <w:t>Oświadczenia Zamawiającego</w:t>
      </w:r>
      <w:r w:rsidR="00F07332" w:rsidRPr="009471B9">
        <w:rPr>
          <w:b/>
          <w:sz w:val="24"/>
          <w:szCs w:val="24"/>
        </w:rPr>
        <w:t xml:space="preserve"> i Wykonawcy</w:t>
      </w:r>
      <w:r w:rsidRPr="009471B9">
        <w:rPr>
          <w:sz w:val="24"/>
          <w:szCs w:val="24"/>
        </w:rPr>
        <w:t>]</w:t>
      </w:r>
    </w:p>
    <w:p w14:paraId="5D527E06" w14:textId="77777777" w:rsidR="00AA3FBF" w:rsidRPr="005F2E7F" w:rsidRDefault="00AA3FBF" w:rsidP="00AA3FBF">
      <w:pPr>
        <w:pStyle w:val="Lista"/>
        <w:tabs>
          <w:tab w:val="left" w:pos="360"/>
          <w:tab w:val="left" w:pos="567"/>
          <w:tab w:val="left" w:pos="851"/>
          <w:tab w:val="left" w:pos="1134"/>
          <w:tab w:val="left" w:pos="1418"/>
          <w:tab w:val="left" w:pos="1701"/>
          <w:tab w:val="left" w:pos="1985"/>
          <w:tab w:val="left" w:pos="2268"/>
          <w:tab w:val="left" w:pos="2552"/>
        </w:tabs>
        <w:ind w:left="0" w:firstLine="0"/>
        <w:rPr>
          <w:szCs w:val="24"/>
        </w:rPr>
      </w:pPr>
    </w:p>
    <w:p w14:paraId="40B9875E" w14:textId="143D9625" w:rsidR="00F62C50" w:rsidRPr="009471B9" w:rsidRDefault="00AA3FBF" w:rsidP="00B029FB">
      <w:pPr>
        <w:pStyle w:val="Akapitzlist"/>
        <w:numPr>
          <w:ilvl w:val="0"/>
          <w:numId w:val="49"/>
        </w:numPr>
        <w:autoSpaceDE w:val="0"/>
        <w:autoSpaceDN w:val="0"/>
        <w:adjustRightInd w:val="0"/>
        <w:ind w:left="567"/>
        <w:rPr>
          <w:rFonts w:ascii="Times New Roman" w:hAnsi="Times New Roman" w:cs="Times New Roman"/>
          <w:sz w:val="24"/>
          <w:szCs w:val="24"/>
        </w:rPr>
      </w:pPr>
      <w:r w:rsidRPr="009471B9">
        <w:rPr>
          <w:rFonts w:ascii="Times New Roman" w:hAnsi="Times New Roman" w:cs="Times New Roman"/>
          <w:sz w:val="24"/>
          <w:szCs w:val="24"/>
        </w:rPr>
        <w:t>Z</w:t>
      </w:r>
      <w:r w:rsidR="006D607C" w:rsidRPr="009471B9">
        <w:rPr>
          <w:rFonts w:ascii="Times New Roman" w:hAnsi="Times New Roman" w:cs="Times New Roman"/>
          <w:sz w:val="24"/>
          <w:szCs w:val="24"/>
        </w:rPr>
        <w:t>a</w:t>
      </w:r>
      <w:r w:rsidRPr="009471B9">
        <w:rPr>
          <w:rFonts w:ascii="Times New Roman" w:hAnsi="Times New Roman" w:cs="Times New Roman"/>
          <w:sz w:val="24"/>
          <w:szCs w:val="24"/>
        </w:rPr>
        <w:t>mawiający oświadcza, że j</w:t>
      </w:r>
      <w:r w:rsidR="00F62C50" w:rsidRPr="009471B9">
        <w:rPr>
          <w:rFonts w:ascii="Times New Roman" w:hAnsi="Times New Roman" w:cs="Times New Roman"/>
          <w:sz w:val="24"/>
          <w:szCs w:val="24"/>
        </w:rPr>
        <w:t xml:space="preserve">est </w:t>
      </w:r>
      <w:r w:rsidRPr="009471B9">
        <w:rPr>
          <w:rFonts w:ascii="Times New Roman" w:hAnsi="Times New Roman" w:cs="Times New Roman"/>
          <w:sz w:val="24"/>
          <w:szCs w:val="24"/>
        </w:rPr>
        <w:t>administrator</w:t>
      </w:r>
      <w:r w:rsidR="00F62C50" w:rsidRPr="009471B9">
        <w:rPr>
          <w:rFonts w:ascii="Times New Roman" w:hAnsi="Times New Roman" w:cs="Times New Roman"/>
          <w:sz w:val="24"/>
          <w:szCs w:val="24"/>
        </w:rPr>
        <w:t xml:space="preserve">em terenu </w:t>
      </w:r>
      <w:r w:rsidR="00B029FB" w:rsidRPr="009471B9">
        <w:rPr>
          <w:rFonts w:ascii="Times New Roman" w:hAnsi="Times New Roman" w:cs="Times New Roman"/>
          <w:sz w:val="24"/>
          <w:szCs w:val="24"/>
        </w:rPr>
        <w:t xml:space="preserve">plaży, </w:t>
      </w:r>
      <w:r w:rsidR="00F62C50" w:rsidRPr="009471B9">
        <w:rPr>
          <w:rFonts w:ascii="Times New Roman" w:hAnsi="Times New Roman" w:cs="Times New Roman"/>
          <w:sz w:val="24"/>
          <w:szCs w:val="24"/>
        </w:rPr>
        <w:t xml:space="preserve">na którym będzie realizowany przedmiot </w:t>
      </w:r>
      <w:r w:rsidR="006D607C" w:rsidRPr="009471B9">
        <w:rPr>
          <w:rFonts w:ascii="Times New Roman" w:hAnsi="Times New Roman" w:cs="Times New Roman"/>
          <w:sz w:val="24"/>
          <w:szCs w:val="24"/>
        </w:rPr>
        <w:t>u</w:t>
      </w:r>
      <w:r w:rsidR="00F62C50" w:rsidRPr="009471B9">
        <w:rPr>
          <w:rFonts w:ascii="Times New Roman" w:hAnsi="Times New Roman" w:cs="Times New Roman"/>
          <w:sz w:val="24"/>
          <w:szCs w:val="24"/>
        </w:rPr>
        <w:t>mowy.</w:t>
      </w:r>
    </w:p>
    <w:p w14:paraId="288AFD2A" w14:textId="77777777" w:rsidR="00116786" w:rsidRPr="009471B9" w:rsidRDefault="00116786" w:rsidP="00B029FB">
      <w:pPr>
        <w:pStyle w:val="Akapitzlist"/>
        <w:numPr>
          <w:ilvl w:val="0"/>
          <w:numId w:val="49"/>
        </w:numPr>
        <w:autoSpaceDE w:val="0"/>
        <w:autoSpaceDN w:val="0"/>
        <w:adjustRightInd w:val="0"/>
        <w:ind w:left="567"/>
        <w:rPr>
          <w:rFonts w:ascii="Times New Roman" w:hAnsi="Times New Roman" w:cs="Times New Roman"/>
          <w:sz w:val="24"/>
          <w:szCs w:val="24"/>
        </w:rPr>
      </w:pPr>
      <w:r w:rsidRPr="009471B9">
        <w:rPr>
          <w:rFonts w:ascii="Times New Roman" w:hAnsi="Times New Roman" w:cs="Times New Roman"/>
          <w:sz w:val="24"/>
          <w:szCs w:val="24"/>
        </w:rPr>
        <w:t xml:space="preserve">Wykonawca oświadcza, że dysponuje </w:t>
      </w:r>
      <w:r w:rsidR="00F07332" w:rsidRPr="009471B9">
        <w:rPr>
          <w:rFonts w:ascii="Times New Roman" w:hAnsi="Times New Roman" w:cs="Times New Roman"/>
          <w:sz w:val="24"/>
          <w:szCs w:val="24"/>
        </w:rPr>
        <w:t>miejscem</w:t>
      </w:r>
      <w:r w:rsidR="00622412" w:rsidRPr="009471B9">
        <w:rPr>
          <w:rFonts w:ascii="Times New Roman" w:hAnsi="Times New Roman" w:cs="Times New Roman"/>
          <w:sz w:val="24"/>
          <w:szCs w:val="24"/>
        </w:rPr>
        <w:t>,</w:t>
      </w:r>
      <w:r w:rsidR="00F07332" w:rsidRPr="009471B9">
        <w:rPr>
          <w:rFonts w:ascii="Times New Roman" w:hAnsi="Times New Roman" w:cs="Times New Roman"/>
          <w:sz w:val="24"/>
          <w:szCs w:val="24"/>
        </w:rPr>
        <w:t xml:space="preserve"> na którym będzie przechowywana infrastruktura plażowa. </w:t>
      </w:r>
    </w:p>
    <w:p w14:paraId="771EE9D4" w14:textId="77777777" w:rsidR="00AA3FBF" w:rsidRPr="005F2E7F" w:rsidRDefault="00AA3FBF" w:rsidP="00AA3FBF">
      <w:pPr>
        <w:tabs>
          <w:tab w:val="left" w:pos="284"/>
          <w:tab w:val="left" w:pos="567"/>
          <w:tab w:val="left" w:pos="851"/>
          <w:tab w:val="left" w:pos="1134"/>
          <w:tab w:val="left" w:pos="1418"/>
          <w:tab w:val="left" w:pos="1701"/>
        </w:tabs>
        <w:jc w:val="center"/>
        <w:rPr>
          <w:sz w:val="24"/>
          <w:szCs w:val="24"/>
        </w:rPr>
      </w:pPr>
    </w:p>
    <w:p w14:paraId="77FD6558" w14:textId="77777777" w:rsidR="00AA3FBF" w:rsidRPr="009471B9" w:rsidRDefault="00AA3FB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2</w:t>
      </w:r>
    </w:p>
    <w:p w14:paraId="4F25E092" w14:textId="77777777" w:rsidR="00AA3FBF" w:rsidRPr="009471B9" w:rsidRDefault="00AA3FBF" w:rsidP="00AA3FBF">
      <w:pPr>
        <w:tabs>
          <w:tab w:val="left" w:pos="284"/>
          <w:tab w:val="left" w:pos="567"/>
          <w:tab w:val="left" w:pos="851"/>
          <w:tab w:val="left" w:pos="1134"/>
          <w:tab w:val="left" w:pos="1418"/>
          <w:tab w:val="left" w:pos="1701"/>
        </w:tabs>
        <w:jc w:val="center"/>
        <w:rPr>
          <w:b/>
          <w:sz w:val="24"/>
          <w:szCs w:val="24"/>
        </w:rPr>
      </w:pPr>
      <w:r w:rsidRPr="009471B9">
        <w:rPr>
          <w:b/>
          <w:sz w:val="24"/>
          <w:szCs w:val="24"/>
        </w:rPr>
        <w:t>[Przedmiot umowy]</w:t>
      </w:r>
      <w:r w:rsidR="00CC37EF" w:rsidRPr="009471B9">
        <w:rPr>
          <w:b/>
          <w:sz w:val="24"/>
          <w:szCs w:val="24"/>
        </w:rPr>
        <w:t>*</w:t>
      </w:r>
    </w:p>
    <w:p w14:paraId="7B2527C3" w14:textId="77777777" w:rsidR="00CC37EF" w:rsidRPr="005F2E7F" w:rsidRDefault="00CC37EF" w:rsidP="00CC37EF">
      <w:pPr>
        <w:tabs>
          <w:tab w:val="left" w:pos="284"/>
          <w:tab w:val="left" w:pos="567"/>
          <w:tab w:val="left" w:pos="851"/>
          <w:tab w:val="left" w:pos="1134"/>
          <w:tab w:val="left" w:pos="1418"/>
          <w:tab w:val="left" w:pos="1701"/>
        </w:tabs>
        <w:ind w:left="360"/>
        <w:jc w:val="center"/>
        <w:rPr>
          <w:b/>
          <w:i/>
          <w:sz w:val="24"/>
          <w:szCs w:val="24"/>
        </w:rPr>
      </w:pPr>
      <w:r w:rsidRPr="005F2E7F">
        <w:rPr>
          <w:b/>
          <w:i/>
          <w:sz w:val="24"/>
          <w:szCs w:val="24"/>
        </w:rPr>
        <w:t>* Zapisy umowy zostaną dostosowane do poszczególnej części zamówienia</w:t>
      </w:r>
    </w:p>
    <w:p w14:paraId="5B73652A" w14:textId="77777777" w:rsidR="00AA3FBF" w:rsidRPr="005F2E7F" w:rsidRDefault="00AA3FBF" w:rsidP="00AA3FBF">
      <w:pPr>
        <w:pStyle w:val="Lista"/>
        <w:tabs>
          <w:tab w:val="left" w:pos="284"/>
          <w:tab w:val="left" w:pos="567"/>
          <w:tab w:val="left" w:pos="851"/>
          <w:tab w:val="left" w:pos="1134"/>
          <w:tab w:val="left" w:pos="1418"/>
          <w:tab w:val="left" w:pos="1701"/>
        </w:tabs>
        <w:rPr>
          <w:szCs w:val="24"/>
        </w:rPr>
      </w:pPr>
    </w:p>
    <w:p w14:paraId="145D7A87" w14:textId="000BBE9F" w:rsidR="009471B9" w:rsidRDefault="009471B9" w:rsidP="005F2E7F">
      <w:pPr>
        <w:tabs>
          <w:tab w:val="left" w:pos="567"/>
          <w:tab w:val="left" w:pos="851"/>
          <w:tab w:val="left" w:pos="1134"/>
        </w:tabs>
        <w:autoSpaceDE w:val="0"/>
        <w:autoSpaceDN w:val="0"/>
        <w:adjustRightInd w:val="0"/>
        <w:rPr>
          <w:rFonts w:eastAsia="Calibri"/>
          <w:szCs w:val="24"/>
        </w:rPr>
      </w:pPr>
      <w:r>
        <w:rPr>
          <w:rFonts w:eastAsia="Calibri"/>
          <w:sz w:val="24"/>
          <w:szCs w:val="24"/>
        </w:rPr>
        <w:t>1.</w:t>
      </w:r>
      <w:r>
        <w:rPr>
          <w:rFonts w:eastAsia="Calibri"/>
          <w:sz w:val="24"/>
          <w:szCs w:val="24"/>
        </w:rPr>
        <w:tab/>
      </w:r>
      <w:r w:rsidR="00AA3FBF" w:rsidRPr="005F2E7F">
        <w:rPr>
          <w:rFonts w:eastAsia="Calibri"/>
          <w:sz w:val="24"/>
          <w:szCs w:val="24"/>
        </w:rPr>
        <w:t xml:space="preserve">Zamawiający zleca, a Wykonawca przyjmuje do wykonania </w:t>
      </w:r>
      <w:r w:rsidR="001C191F" w:rsidRPr="009471B9">
        <w:rPr>
          <w:sz w:val="24"/>
          <w:szCs w:val="24"/>
        </w:rPr>
        <w:t>czynności</w:t>
      </w:r>
      <w:r w:rsidR="001C191F" w:rsidRPr="005F2E7F">
        <w:rPr>
          <w:rFonts w:eastAsia="Calibri"/>
          <w:sz w:val="24"/>
          <w:szCs w:val="24"/>
        </w:rPr>
        <w:t xml:space="preserve"> </w:t>
      </w:r>
      <w:r w:rsidR="00575712" w:rsidRPr="005F2E7F">
        <w:rPr>
          <w:rFonts w:eastAsia="Calibri"/>
          <w:sz w:val="24"/>
          <w:szCs w:val="24"/>
        </w:rPr>
        <w:t xml:space="preserve">polegające na </w:t>
      </w:r>
    </w:p>
    <w:p w14:paraId="5511CB78" w14:textId="1A0D1DAD" w:rsidR="009471B9" w:rsidRDefault="005C68A2" w:rsidP="005F2E7F">
      <w:pPr>
        <w:tabs>
          <w:tab w:val="left" w:pos="567"/>
          <w:tab w:val="left" w:pos="851"/>
          <w:tab w:val="left" w:pos="1134"/>
        </w:tabs>
        <w:autoSpaceDE w:val="0"/>
        <w:autoSpaceDN w:val="0"/>
        <w:adjustRightInd w:val="0"/>
        <w:rPr>
          <w:rFonts w:eastAsia="Calibri"/>
          <w:szCs w:val="24"/>
          <w:lang w:eastAsia="en-US"/>
        </w:rPr>
      </w:pPr>
      <w:r>
        <w:rPr>
          <w:rFonts w:eastAsia="Calibri"/>
          <w:sz w:val="24"/>
          <w:szCs w:val="24"/>
        </w:rPr>
        <w:tab/>
      </w:r>
      <w:r w:rsidR="00AA3FBF" w:rsidRPr="005F2E7F">
        <w:rPr>
          <w:rFonts w:eastAsia="Calibri"/>
          <w:sz w:val="24"/>
          <w:szCs w:val="24"/>
          <w:lang w:eastAsia="en-US"/>
        </w:rPr>
        <w:t>ś</w:t>
      </w:r>
      <w:r w:rsidR="00575712" w:rsidRPr="005F2E7F">
        <w:rPr>
          <w:rFonts w:eastAsia="Calibri"/>
          <w:sz w:val="24"/>
          <w:szCs w:val="24"/>
          <w:lang w:eastAsia="en-US"/>
        </w:rPr>
        <w:t>wiadczeniu</w:t>
      </w:r>
      <w:r w:rsidR="00AA3FBF" w:rsidRPr="005F2E7F">
        <w:rPr>
          <w:rFonts w:eastAsia="Calibri"/>
          <w:sz w:val="24"/>
          <w:szCs w:val="24"/>
          <w:lang w:eastAsia="en-US"/>
        </w:rPr>
        <w:t xml:space="preserve"> usług w zakresie kompleksowej obsługi </w:t>
      </w:r>
      <w:r w:rsidR="00575712" w:rsidRPr="005F2E7F">
        <w:rPr>
          <w:rFonts w:eastAsia="Calibri"/>
          <w:sz w:val="24"/>
          <w:szCs w:val="24"/>
          <w:lang w:eastAsia="en-US"/>
        </w:rPr>
        <w:t xml:space="preserve">oraz przechowania </w:t>
      </w:r>
      <w:r w:rsidR="00AA3FBF" w:rsidRPr="005F2E7F">
        <w:rPr>
          <w:rFonts w:eastAsia="Calibri"/>
          <w:sz w:val="24"/>
          <w:szCs w:val="24"/>
          <w:lang w:eastAsia="en-US"/>
        </w:rPr>
        <w:t xml:space="preserve">infrastruktury </w:t>
      </w:r>
    </w:p>
    <w:p w14:paraId="25A52C9D" w14:textId="091A997B" w:rsidR="00AA3FBF" w:rsidRPr="005F2E7F" w:rsidRDefault="005C68A2" w:rsidP="005F2E7F">
      <w:pPr>
        <w:tabs>
          <w:tab w:val="left" w:pos="567"/>
        </w:tabs>
        <w:rPr>
          <w:rFonts w:eastAsia="Calibri"/>
          <w:sz w:val="24"/>
          <w:szCs w:val="24"/>
          <w:lang w:eastAsia="en-US"/>
        </w:rPr>
      </w:pPr>
      <w:r>
        <w:rPr>
          <w:rFonts w:eastAsia="Calibri"/>
          <w:sz w:val="24"/>
          <w:szCs w:val="24"/>
          <w:lang w:eastAsia="en-US"/>
        </w:rPr>
        <w:tab/>
      </w:r>
      <w:r w:rsidR="009471B9">
        <w:rPr>
          <w:rFonts w:eastAsia="Calibri"/>
          <w:sz w:val="24"/>
          <w:szCs w:val="24"/>
          <w:lang w:eastAsia="en-US"/>
        </w:rPr>
        <w:t>p</w:t>
      </w:r>
      <w:r w:rsidR="00AA3FBF" w:rsidRPr="005F2E7F">
        <w:rPr>
          <w:rFonts w:eastAsia="Calibri"/>
          <w:sz w:val="24"/>
          <w:szCs w:val="24"/>
          <w:lang w:eastAsia="en-US"/>
        </w:rPr>
        <w:t>lażowe</w:t>
      </w:r>
      <w:r w:rsidR="00CC37EF" w:rsidRPr="005F2E7F">
        <w:rPr>
          <w:rFonts w:eastAsia="Calibri"/>
          <w:sz w:val="24"/>
          <w:szCs w:val="24"/>
          <w:lang w:eastAsia="en-US"/>
        </w:rPr>
        <w:t>j w latach 2019 – 2020</w:t>
      </w:r>
      <w:r>
        <w:rPr>
          <w:rFonts w:eastAsia="Calibri"/>
          <w:sz w:val="24"/>
          <w:szCs w:val="24"/>
          <w:lang w:eastAsia="en-US"/>
        </w:rPr>
        <w:t>.</w:t>
      </w:r>
    </w:p>
    <w:p w14:paraId="70D31424" w14:textId="533DC764" w:rsidR="009471B9" w:rsidRPr="002F05D2" w:rsidRDefault="009471B9" w:rsidP="002F05D2">
      <w:pPr>
        <w:pStyle w:val="Akapitzlist"/>
        <w:tabs>
          <w:tab w:val="left" w:pos="567"/>
          <w:tab w:val="left" w:pos="851"/>
          <w:tab w:val="left" w:pos="1134"/>
        </w:tabs>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FF611B" w:rsidRPr="002F05D2">
        <w:rPr>
          <w:rFonts w:ascii="Times New Roman" w:hAnsi="Times New Roman" w:cs="Times New Roman"/>
          <w:sz w:val="24"/>
          <w:szCs w:val="24"/>
        </w:rPr>
        <w:t>S</w:t>
      </w:r>
      <w:r w:rsidR="00AA3FBF" w:rsidRPr="002F05D2">
        <w:rPr>
          <w:rFonts w:ascii="Times New Roman" w:hAnsi="Times New Roman" w:cs="Times New Roman"/>
          <w:sz w:val="24"/>
          <w:szCs w:val="24"/>
        </w:rPr>
        <w:t>zczegółowy zakres usług</w:t>
      </w:r>
      <w:r w:rsidR="004218F6" w:rsidRPr="00DF65AE">
        <w:rPr>
          <w:rFonts w:ascii="Times New Roman" w:hAnsi="Times New Roman" w:cs="Times New Roman"/>
          <w:sz w:val="24"/>
          <w:szCs w:val="24"/>
        </w:rPr>
        <w:t xml:space="preserve"> oraz terminy ich wykonania</w:t>
      </w:r>
      <w:r w:rsidR="00AA3FBF" w:rsidRPr="002F05D2">
        <w:rPr>
          <w:rFonts w:ascii="Times New Roman" w:hAnsi="Times New Roman" w:cs="Times New Roman"/>
          <w:sz w:val="24"/>
          <w:szCs w:val="24"/>
        </w:rPr>
        <w:t xml:space="preserve"> określono w załączniku nr 1</w:t>
      </w:r>
      <w:r w:rsidRPr="002F05D2">
        <w:rPr>
          <w:rFonts w:ascii="Times New Roman" w:hAnsi="Times New Roman" w:cs="Times New Roman"/>
          <w:sz w:val="24"/>
          <w:szCs w:val="24"/>
        </w:rPr>
        <w:t xml:space="preserve"> do niniejszej umowy</w:t>
      </w:r>
      <w:r w:rsidR="00AA3FBF" w:rsidRPr="002F05D2">
        <w:rPr>
          <w:rFonts w:ascii="Times New Roman" w:hAnsi="Times New Roman" w:cs="Times New Roman"/>
          <w:sz w:val="24"/>
          <w:szCs w:val="24"/>
        </w:rPr>
        <w:t>, tj. Opis Przedmiotu Zamówienia</w:t>
      </w:r>
      <w:r w:rsidR="00CC37EF" w:rsidRPr="002F05D2">
        <w:rPr>
          <w:rFonts w:ascii="Times New Roman" w:hAnsi="Times New Roman" w:cs="Times New Roman"/>
          <w:sz w:val="24"/>
          <w:szCs w:val="24"/>
        </w:rPr>
        <w:t>.</w:t>
      </w:r>
    </w:p>
    <w:p w14:paraId="307272F9" w14:textId="3436ED2C" w:rsidR="009471B9" w:rsidRPr="002F05D2" w:rsidRDefault="009471B9" w:rsidP="005F2E7F">
      <w:pPr>
        <w:pStyle w:val="Akapitzlist"/>
        <w:tabs>
          <w:tab w:val="left" w:pos="567"/>
          <w:tab w:val="left" w:pos="851"/>
          <w:tab w:val="left" w:pos="1134"/>
        </w:tabs>
        <w:ind w:left="0"/>
        <w:rPr>
          <w:rFonts w:ascii="Times New Roman" w:hAnsi="Times New Roman" w:cs="Times New Roman"/>
          <w:sz w:val="24"/>
          <w:szCs w:val="24"/>
        </w:rPr>
      </w:pPr>
      <w:r w:rsidRPr="002F05D2">
        <w:rPr>
          <w:rFonts w:ascii="Times New Roman" w:hAnsi="Times New Roman" w:cs="Times New Roman"/>
          <w:sz w:val="24"/>
          <w:szCs w:val="24"/>
        </w:rPr>
        <w:t>3.</w:t>
      </w:r>
      <w:r w:rsidRPr="002F05D2">
        <w:rPr>
          <w:rFonts w:ascii="Times New Roman" w:hAnsi="Times New Roman" w:cs="Times New Roman"/>
          <w:sz w:val="24"/>
          <w:szCs w:val="24"/>
        </w:rPr>
        <w:tab/>
      </w:r>
      <w:r w:rsidR="00AA3FBF" w:rsidRPr="00DF65AE">
        <w:rPr>
          <w:rFonts w:ascii="Times New Roman" w:hAnsi="Times New Roman" w:cs="Times New Roman"/>
          <w:sz w:val="24"/>
          <w:szCs w:val="24"/>
        </w:rPr>
        <w:t xml:space="preserve">Z uwagi na możliwość zmiany bieżących potrzeb </w:t>
      </w:r>
      <w:r w:rsidR="00F62C50" w:rsidRPr="007F0EE8">
        <w:rPr>
          <w:rFonts w:ascii="Times New Roman" w:hAnsi="Times New Roman" w:cs="Times New Roman"/>
          <w:sz w:val="24"/>
          <w:szCs w:val="24"/>
        </w:rPr>
        <w:t xml:space="preserve">Zamawiającego </w:t>
      </w:r>
      <w:r w:rsidR="00AA3FBF" w:rsidRPr="007F0EE8">
        <w:rPr>
          <w:rFonts w:ascii="Times New Roman" w:hAnsi="Times New Roman" w:cs="Times New Roman"/>
          <w:sz w:val="24"/>
          <w:szCs w:val="24"/>
        </w:rPr>
        <w:t>w trakcie realizacji umowy,</w:t>
      </w:r>
      <w:r w:rsidR="00560AFE" w:rsidRPr="007F0EE8">
        <w:rPr>
          <w:rFonts w:ascii="Times New Roman" w:hAnsi="Times New Roman" w:cs="Times New Roman"/>
          <w:sz w:val="24"/>
          <w:szCs w:val="24"/>
        </w:rPr>
        <w:t xml:space="preserve"> </w:t>
      </w:r>
    </w:p>
    <w:p w14:paraId="66383C9F" w14:textId="525BCCF7" w:rsidR="009471B9" w:rsidRPr="002F05D2" w:rsidRDefault="009471B9" w:rsidP="005F2E7F">
      <w:pPr>
        <w:pStyle w:val="Akapitzlist"/>
        <w:tabs>
          <w:tab w:val="left" w:pos="567"/>
          <w:tab w:val="left" w:pos="851"/>
          <w:tab w:val="left" w:pos="1134"/>
        </w:tabs>
        <w:ind w:left="0"/>
        <w:rPr>
          <w:rFonts w:ascii="Times New Roman" w:hAnsi="Times New Roman" w:cs="Times New Roman"/>
          <w:sz w:val="24"/>
          <w:szCs w:val="24"/>
        </w:rPr>
      </w:pPr>
      <w:r w:rsidRPr="00DF65AE">
        <w:rPr>
          <w:rFonts w:ascii="Times New Roman" w:hAnsi="Times New Roman" w:cs="Times New Roman"/>
          <w:sz w:val="24"/>
          <w:szCs w:val="24"/>
        </w:rPr>
        <w:tab/>
      </w:r>
      <w:r w:rsidR="00AA3FBF" w:rsidRPr="007F0EE8">
        <w:rPr>
          <w:rFonts w:ascii="Times New Roman" w:hAnsi="Times New Roman" w:cs="Times New Roman"/>
          <w:sz w:val="24"/>
          <w:szCs w:val="24"/>
        </w:rPr>
        <w:t>Zamawiający</w:t>
      </w:r>
      <w:r w:rsidR="00F62C50" w:rsidRPr="007F0EE8">
        <w:rPr>
          <w:rFonts w:ascii="Times New Roman" w:hAnsi="Times New Roman" w:cs="Times New Roman"/>
          <w:sz w:val="24"/>
          <w:szCs w:val="24"/>
        </w:rPr>
        <w:t xml:space="preserve"> </w:t>
      </w:r>
      <w:r w:rsidR="00AA3FBF" w:rsidRPr="007F0EE8">
        <w:rPr>
          <w:rFonts w:ascii="Times New Roman" w:hAnsi="Times New Roman" w:cs="Times New Roman"/>
          <w:sz w:val="24"/>
          <w:szCs w:val="24"/>
        </w:rPr>
        <w:t xml:space="preserve">ma prawo do zmiany ilości poszczególnych </w:t>
      </w:r>
      <w:r w:rsidR="00E46E4D" w:rsidRPr="007F0EE8">
        <w:rPr>
          <w:rFonts w:ascii="Times New Roman" w:hAnsi="Times New Roman" w:cs="Times New Roman"/>
          <w:sz w:val="24"/>
          <w:szCs w:val="24"/>
        </w:rPr>
        <w:t xml:space="preserve">czynności wchodzących w zakres </w:t>
      </w:r>
    </w:p>
    <w:p w14:paraId="05DB83CF" w14:textId="07AE9CDA" w:rsidR="009471B9" w:rsidRPr="002F05D2" w:rsidRDefault="009471B9" w:rsidP="005F2E7F">
      <w:pPr>
        <w:pStyle w:val="Akapitzlist"/>
        <w:tabs>
          <w:tab w:val="left" w:pos="567"/>
          <w:tab w:val="left" w:pos="851"/>
          <w:tab w:val="left" w:pos="1134"/>
        </w:tabs>
        <w:ind w:left="0"/>
        <w:rPr>
          <w:rFonts w:ascii="Times New Roman" w:hAnsi="Times New Roman" w:cs="Times New Roman"/>
          <w:sz w:val="24"/>
          <w:szCs w:val="24"/>
        </w:rPr>
      </w:pPr>
      <w:r w:rsidRPr="00DF65AE">
        <w:rPr>
          <w:rFonts w:ascii="Times New Roman" w:hAnsi="Times New Roman" w:cs="Times New Roman"/>
          <w:sz w:val="24"/>
          <w:szCs w:val="24"/>
        </w:rPr>
        <w:tab/>
      </w:r>
      <w:r w:rsidR="00E46E4D" w:rsidRPr="002F05D2">
        <w:rPr>
          <w:rFonts w:ascii="Times New Roman" w:hAnsi="Times New Roman" w:cs="Times New Roman"/>
          <w:sz w:val="24"/>
          <w:szCs w:val="24"/>
        </w:rPr>
        <w:t xml:space="preserve">przedmiotu Umowy, </w:t>
      </w:r>
      <w:r w:rsidR="00AA3FBF" w:rsidRPr="002F05D2">
        <w:rPr>
          <w:rFonts w:ascii="Times New Roman" w:hAnsi="Times New Roman" w:cs="Times New Roman"/>
          <w:sz w:val="24"/>
          <w:szCs w:val="24"/>
        </w:rPr>
        <w:t xml:space="preserve">przy zachowaniu </w:t>
      </w:r>
      <w:r w:rsidRPr="002F05D2">
        <w:rPr>
          <w:rFonts w:ascii="Times New Roman" w:hAnsi="Times New Roman" w:cs="Times New Roman"/>
          <w:sz w:val="24"/>
          <w:szCs w:val="24"/>
        </w:rPr>
        <w:t xml:space="preserve">ryczałtowych </w:t>
      </w:r>
      <w:r w:rsidR="00AA3FBF" w:rsidRPr="002F05D2">
        <w:rPr>
          <w:rFonts w:ascii="Times New Roman" w:hAnsi="Times New Roman" w:cs="Times New Roman"/>
          <w:sz w:val="24"/>
          <w:szCs w:val="24"/>
        </w:rPr>
        <w:t xml:space="preserve">cen </w:t>
      </w:r>
      <w:r w:rsidR="00AA3FBF" w:rsidRPr="00DF65AE">
        <w:rPr>
          <w:rFonts w:ascii="Times New Roman" w:hAnsi="Times New Roman" w:cs="Times New Roman"/>
          <w:sz w:val="24"/>
          <w:szCs w:val="24"/>
        </w:rPr>
        <w:t xml:space="preserve">jednostkowych określonych </w:t>
      </w:r>
    </w:p>
    <w:p w14:paraId="6159FD15" w14:textId="0D0277E4" w:rsidR="00AA3FBF" w:rsidRPr="002F05D2" w:rsidRDefault="009471B9" w:rsidP="005F2E7F">
      <w:pPr>
        <w:pStyle w:val="Akapitzlist"/>
        <w:tabs>
          <w:tab w:val="left" w:pos="284"/>
          <w:tab w:val="left" w:pos="567"/>
          <w:tab w:val="left" w:pos="851"/>
          <w:tab w:val="left" w:pos="1134"/>
        </w:tabs>
        <w:autoSpaceDE w:val="0"/>
        <w:autoSpaceDN w:val="0"/>
        <w:adjustRightInd w:val="0"/>
        <w:ind w:left="0"/>
        <w:rPr>
          <w:rFonts w:ascii="Times New Roman" w:hAnsi="Times New Roman" w:cs="Times New Roman"/>
          <w:sz w:val="24"/>
          <w:szCs w:val="24"/>
        </w:rPr>
      </w:pPr>
      <w:r w:rsidRPr="00DF65AE">
        <w:rPr>
          <w:rFonts w:ascii="Times New Roman" w:hAnsi="Times New Roman" w:cs="Times New Roman"/>
          <w:sz w:val="24"/>
          <w:szCs w:val="24"/>
        </w:rPr>
        <w:tab/>
      </w:r>
      <w:r w:rsidRPr="00DF65AE">
        <w:rPr>
          <w:rFonts w:ascii="Times New Roman" w:hAnsi="Times New Roman" w:cs="Times New Roman"/>
          <w:sz w:val="24"/>
          <w:szCs w:val="24"/>
        </w:rPr>
        <w:tab/>
      </w:r>
      <w:r w:rsidRPr="002F05D2">
        <w:rPr>
          <w:rFonts w:ascii="Times New Roman" w:hAnsi="Times New Roman" w:cs="Times New Roman"/>
          <w:sz w:val="24"/>
          <w:szCs w:val="24"/>
        </w:rPr>
        <w:t>w Kalkulacji Ceny Oferty Wykonawcy</w:t>
      </w:r>
      <w:r w:rsidR="00AA3FBF" w:rsidRPr="002F05D2">
        <w:rPr>
          <w:rFonts w:ascii="Times New Roman" w:hAnsi="Times New Roman" w:cs="Times New Roman"/>
          <w:sz w:val="24"/>
          <w:szCs w:val="24"/>
        </w:rPr>
        <w:t>, któr</w:t>
      </w:r>
      <w:r w:rsidR="002256DD" w:rsidRPr="002F05D2">
        <w:rPr>
          <w:rFonts w:ascii="Times New Roman" w:hAnsi="Times New Roman" w:cs="Times New Roman"/>
          <w:sz w:val="24"/>
          <w:szCs w:val="24"/>
        </w:rPr>
        <w:t>y</w:t>
      </w:r>
      <w:r w:rsidR="00AA3FBF" w:rsidRPr="002F05D2">
        <w:rPr>
          <w:rFonts w:ascii="Times New Roman" w:hAnsi="Times New Roman" w:cs="Times New Roman"/>
          <w:sz w:val="24"/>
          <w:szCs w:val="24"/>
        </w:rPr>
        <w:t xml:space="preserve"> stanowi załącznik nr 2 do niniejszej umowy.</w:t>
      </w:r>
    </w:p>
    <w:p w14:paraId="542018B1" w14:textId="720B5A4E" w:rsidR="00AA3FBF" w:rsidRPr="002F05D2" w:rsidRDefault="009471B9" w:rsidP="002F05D2">
      <w:pPr>
        <w:pStyle w:val="Akapitzlist"/>
        <w:tabs>
          <w:tab w:val="left" w:pos="284"/>
          <w:tab w:val="left" w:pos="567"/>
          <w:tab w:val="left" w:pos="851"/>
          <w:tab w:val="left" w:pos="1134"/>
        </w:tabs>
        <w:autoSpaceDE w:val="0"/>
        <w:autoSpaceDN w:val="0"/>
        <w:adjustRightInd w:val="0"/>
        <w:ind w:left="567" w:hanging="567"/>
        <w:rPr>
          <w:rFonts w:ascii="Times New Roman" w:hAnsi="Times New Roman" w:cs="Times New Roman"/>
          <w:sz w:val="24"/>
          <w:szCs w:val="24"/>
        </w:rPr>
      </w:pPr>
      <w:r w:rsidRPr="002F05D2">
        <w:rPr>
          <w:rFonts w:ascii="Times New Roman" w:hAnsi="Times New Roman" w:cs="Times New Roman"/>
          <w:sz w:val="24"/>
          <w:szCs w:val="24"/>
        </w:rPr>
        <w:t>4.</w:t>
      </w:r>
      <w:r w:rsidRPr="002F05D2">
        <w:rPr>
          <w:rFonts w:ascii="Times New Roman" w:hAnsi="Times New Roman" w:cs="Times New Roman"/>
          <w:sz w:val="24"/>
          <w:szCs w:val="24"/>
        </w:rPr>
        <w:tab/>
      </w:r>
      <w:r w:rsidRPr="002F05D2">
        <w:rPr>
          <w:rFonts w:ascii="Times New Roman" w:hAnsi="Times New Roman" w:cs="Times New Roman"/>
          <w:sz w:val="24"/>
          <w:szCs w:val="24"/>
        </w:rPr>
        <w:tab/>
      </w:r>
      <w:r w:rsidR="00AA3FBF" w:rsidRPr="002F05D2">
        <w:rPr>
          <w:rFonts w:ascii="Times New Roman" w:hAnsi="Times New Roman" w:cs="Times New Roman"/>
          <w:sz w:val="24"/>
          <w:szCs w:val="24"/>
        </w:rPr>
        <w:t>Wykonawcy nie przysługuje żadne roszczenie w stosunku do Zamawiającego w przypadku</w:t>
      </w:r>
      <w:r w:rsidR="00FF611B" w:rsidRPr="002F05D2">
        <w:rPr>
          <w:rFonts w:ascii="Times New Roman" w:hAnsi="Times New Roman" w:cs="Times New Roman"/>
          <w:sz w:val="24"/>
          <w:szCs w:val="24"/>
        </w:rPr>
        <w:t xml:space="preserve"> </w:t>
      </w:r>
      <w:r w:rsidR="00AA3FBF" w:rsidRPr="002F05D2">
        <w:rPr>
          <w:rFonts w:ascii="Times New Roman" w:hAnsi="Times New Roman" w:cs="Times New Roman"/>
          <w:sz w:val="24"/>
          <w:szCs w:val="24"/>
        </w:rPr>
        <w:t>wystąpienia okoliczności określonych w ust. 3, w tym żądanie realizacji umowy do wysokości</w:t>
      </w:r>
      <w:r w:rsidR="00FF611B" w:rsidRPr="002F05D2">
        <w:rPr>
          <w:rFonts w:ascii="Times New Roman" w:hAnsi="Times New Roman" w:cs="Times New Roman"/>
          <w:sz w:val="24"/>
          <w:szCs w:val="24"/>
        </w:rPr>
        <w:t xml:space="preserve"> </w:t>
      </w:r>
      <w:r w:rsidR="00AA3FBF" w:rsidRPr="00361D8A">
        <w:rPr>
          <w:sz w:val="24"/>
          <w:szCs w:val="24"/>
        </w:rPr>
        <w:t xml:space="preserve">100 % wynagrodzenia, o którym mowa w § </w:t>
      </w:r>
      <w:r w:rsidR="00CC37EF" w:rsidRPr="00361D8A">
        <w:rPr>
          <w:sz w:val="24"/>
          <w:szCs w:val="24"/>
        </w:rPr>
        <w:t>8</w:t>
      </w:r>
      <w:r w:rsidR="00AA3FBF" w:rsidRPr="00361D8A">
        <w:rPr>
          <w:sz w:val="24"/>
          <w:szCs w:val="24"/>
        </w:rPr>
        <w:t xml:space="preserve"> ust. 1.</w:t>
      </w:r>
      <w:r w:rsidR="005D46AF" w:rsidRPr="00361D8A">
        <w:rPr>
          <w:sz w:val="24"/>
          <w:szCs w:val="24"/>
        </w:rPr>
        <w:t xml:space="preserve"> lit. a) </w:t>
      </w:r>
      <w:r w:rsidR="001917C2" w:rsidRPr="00361D8A">
        <w:rPr>
          <w:sz w:val="24"/>
          <w:szCs w:val="24"/>
        </w:rPr>
        <w:t xml:space="preserve">lub lit. </w:t>
      </w:r>
      <w:r w:rsidR="005D46AF" w:rsidRPr="00361D8A">
        <w:rPr>
          <w:sz w:val="24"/>
          <w:szCs w:val="24"/>
        </w:rPr>
        <w:t>b)</w:t>
      </w:r>
      <w:r w:rsidR="00361D8A" w:rsidRPr="00361D8A">
        <w:rPr>
          <w:sz w:val="24"/>
          <w:szCs w:val="24"/>
        </w:rPr>
        <w:t>.</w:t>
      </w:r>
      <w:r w:rsidR="005D46AF" w:rsidRPr="00361D8A">
        <w:rPr>
          <w:sz w:val="24"/>
          <w:szCs w:val="24"/>
        </w:rPr>
        <w:t xml:space="preserve"> </w:t>
      </w:r>
      <w:r w:rsidR="00AA3FBF" w:rsidRPr="00361D8A">
        <w:rPr>
          <w:sz w:val="24"/>
          <w:szCs w:val="24"/>
        </w:rPr>
        <w:t>Zamawiający</w:t>
      </w:r>
      <w:r w:rsidR="00361D8A" w:rsidRPr="00361D8A">
        <w:rPr>
          <w:sz w:val="24"/>
          <w:szCs w:val="24"/>
        </w:rPr>
        <w:t>, w ramach uprawnienia o którym mowa w ust. 3 powyżej,</w:t>
      </w:r>
      <w:r w:rsidR="00AA3FBF" w:rsidRPr="00361D8A">
        <w:rPr>
          <w:sz w:val="24"/>
          <w:szCs w:val="24"/>
        </w:rPr>
        <w:t xml:space="preserve"> jest </w:t>
      </w:r>
      <w:r w:rsidR="00361D8A" w:rsidRPr="002F05D2">
        <w:rPr>
          <w:rFonts w:ascii="Times New Roman" w:hAnsi="Times New Roman" w:cs="Times New Roman"/>
          <w:sz w:val="24"/>
          <w:szCs w:val="24"/>
        </w:rPr>
        <w:t xml:space="preserve">upoważniony </w:t>
      </w:r>
      <w:r w:rsidR="00AA3FBF" w:rsidRPr="002F05D2">
        <w:rPr>
          <w:rFonts w:ascii="Times New Roman" w:hAnsi="Times New Roman" w:cs="Times New Roman"/>
          <w:sz w:val="24"/>
          <w:szCs w:val="24"/>
        </w:rPr>
        <w:t>do zmniejszenia zakresu realizacji umowy maksymalnie o 30 %</w:t>
      </w:r>
      <w:r w:rsidR="00FF611B" w:rsidRPr="002F05D2">
        <w:rPr>
          <w:rFonts w:ascii="Times New Roman" w:hAnsi="Times New Roman" w:cs="Times New Roman"/>
          <w:sz w:val="24"/>
          <w:szCs w:val="24"/>
        </w:rPr>
        <w:t>.</w:t>
      </w:r>
    </w:p>
    <w:p w14:paraId="29E50474" w14:textId="77777777" w:rsidR="00AA3FBF" w:rsidRPr="005F2E7F" w:rsidRDefault="00AA3FBF" w:rsidP="00AA3FBF">
      <w:pPr>
        <w:pStyle w:val="Nagwek"/>
        <w:tabs>
          <w:tab w:val="clear" w:pos="4536"/>
          <w:tab w:val="clear" w:pos="9072"/>
          <w:tab w:val="left" w:pos="284"/>
          <w:tab w:val="left" w:pos="567"/>
          <w:tab w:val="left" w:pos="851"/>
          <w:tab w:val="left" w:pos="1134"/>
          <w:tab w:val="left" w:pos="1418"/>
          <w:tab w:val="left" w:pos="1701"/>
        </w:tabs>
        <w:rPr>
          <w:rFonts w:eastAsia="Arial Unicode MS"/>
          <w:szCs w:val="24"/>
          <w:lang w:val="pl-PL"/>
        </w:rPr>
      </w:pPr>
    </w:p>
    <w:p w14:paraId="51E8A138" w14:textId="77777777" w:rsidR="00AA3FBF" w:rsidRPr="009471B9" w:rsidRDefault="00AA3FB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3</w:t>
      </w:r>
    </w:p>
    <w:p w14:paraId="647DBB55" w14:textId="77777777" w:rsidR="00AA3FBF" w:rsidRPr="005F2E7F" w:rsidRDefault="00AA3FBF" w:rsidP="00AA3FBF">
      <w:pPr>
        <w:pStyle w:val="Skrconyadreszwrotny"/>
        <w:tabs>
          <w:tab w:val="left" w:pos="284"/>
          <w:tab w:val="left" w:pos="567"/>
          <w:tab w:val="left" w:pos="851"/>
          <w:tab w:val="left" w:pos="1134"/>
          <w:tab w:val="left" w:pos="1418"/>
          <w:tab w:val="left" w:pos="1701"/>
        </w:tabs>
        <w:jc w:val="center"/>
        <w:rPr>
          <w:b/>
          <w:szCs w:val="24"/>
        </w:rPr>
      </w:pPr>
      <w:r w:rsidRPr="005F2E7F">
        <w:rPr>
          <w:b/>
          <w:szCs w:val="24"/>
        </w:rPr>
        <w:t>[Termin realizacji przedmiotu umowy]</w:t>
      </w:r>
    </w:p>
    <w:p w14:paraId="46888B7D" w14:textId="77777777" w:rsidR="00AA3FBF" w:rsidRPr="005F2E7F" w:rsidRDefault="00AA3FBF" w:rsidP="00AA3FBF">
      <w:pPr>
        <w:pStyle w:val="Lista"/>
        <w:tabs>
          <w:tab w:val="left" w:pos="284"/>
          <w:tab w:val="left" w:pos="567"/>
          <w:tab w:val="left" w:pos="851"/>
          <w:tab w:val="left" w:pos="1134"/>
          <w:tab w:val="left" w:pos="1418"/>
          <w:tab w:val="left" w:pos="1701"/>
        </w:tabs>
        <w:ind w:left="0" w:firstLine="0"/>
        <w:rPr>
          <w:szCs w:val="24"/>
        </w:rPr>
      </w:pPr>
    </w:p>
    <w:p w14:paraId="3CE06863" w14:textId="327B450F" w:rsidR="005C68A2" w:rsidRDefault="009471B9" w:rsidP="005F2E7F">
      <w:pPr>
        <w:pStyle w:val="Akapitzlist"/>
        <w:tabs>
          <w:tab w:val="left" w:pos="567"/>
        </w:tabs>
        <w:ind w:left="0" w:right="283"/>
        <w:rPr>
          <w:rFonts w:ascii="Times New Roman" w:hAnsi="Times New Roman" w:cs="Times New Roman"/>
          <w:sz w:val="24"/>
          <w:szCs w:val="24"/>
        </w:rPr>
      </w:pPr>
      <w:r w:rsidRPr="009471B9">
        <w:rPr>
          <w:rFonts w:ascii="Times New Roman" w:hAnsi="Times New Roman" w:cs="Times New Roman"/>
          <w:sz w:val="24"/>
          <w:szCs w:val="24"/>
        </w:rPr>
        <w:tab/>
      </w:r>
      <w:r w:rsidR="005C68A2">
        <w:rPr>
          <w:rFonts w:ascii="Times New Roman" w:hAnsi="Times New Roman" w:cs="Times New Roman"/>
          <w:sz w:val="24"/>
          <w:szCs w:val="24"/>
        </w:rPr>
        <w:t xml:space="preserve">Wykonawca zobowiązany jest realizować umowę w zakresie i terminach określonych </w:t>
      </w:r>
    </w:p>
    <w:p w14:paraId="24FDAA4E" w14:textId="5113AE61" w:rsidR="005C68A2" w:rsidRDefault="005C68A2" w:rsidP="005F2E7F">
      <w:pPr>
        <w:pStyle w:val="Akapitzlist"/>
        <w:tabs>
          <w:tab w:val="left" w:pos="567"/>
        </w:tabs>
        <w:ind w:left="0" w:right="283"/>
        <w:rPr>
          <w:rFonts w:ascii="Times New Roman" w:hAnsi="Times New Roman" w:cs="Times New Roman"/>
          <w:sz w:val="24"/>
          <w:szCs w:val="24"/>
        </w:rPr>
      </w:pPr>
      <w:r>
        <w:rPr>
          <w:rFonts w:ascii="Times New Roman" w:hAnsi="Times New Roman" w:cs="Times New Roman"/>
          <w:sz w:val="24"/>
          <w:szCs w:val="24"/>
        </w:rPr>
        <w:tab/>
        <w:t>w załączniku nr 1 do niniejszej umowy, tj. Opisie Przedmiotu Zamówienia.</w:t>
      </w:r>
    </w:p>
    <w:p w14:paraId="09343BED" w14:textId="77777777" w:rsidR="00BF394C" w:rsidRPr="009471B9" w:rsidRDefault="00BF394C" w:rsidP="00AA3FBF">
      <w:pPr>
        <w:jc w:val="center"/>
        <w:rPr>
          <w:sz w:val="24"/>
          <w:szCs w:val="24"/>
        </w:rPr>
      </w:pPr>
    </w:p>
    <w:p w14:paraId="33EBB7F5" w14:textId="77777777" w:rsidR="00AA3FBF" w:rsidRPr="009471B9" w:rsidRDefault="00AA3FBF" w:rsidP="00AA3FBF">
      <w:pPr>
        <w:jc w:val="center"/>
        <w:rPr>
          <w:sz w:val="24"/>
          <w:szCs w:val="24"/>
        </w:rPr>
      </w:pPr>
      <w:r w:rsidRPr="009471B9">
        <w:rPr>
          <w:sz w:val="24"/>
          <w:szCs w:val="24"/>
        </w:rPr>
        <w:t>§ 4</w:t>
      </w:r>
    </w:p>
    <w:p w14:paraId="74FD0911" w14:textId="77777777" w:rsidR="00AA3FBF" w:rsidRPr="005F2E7F" w:rsidRDefault="00AA3FBF" w:rsidP="00AA3FBF">
      <w:pPr>
        <w:jc w:val="center"/>
        <w:rPr>
          <w:b/>
          <w:sz w:val="24"/>
          <w:szCs w:val="24"/>
        </w:rPr>
      </w:pPr>
      <w:r w:rsidRPr="005F2E7F">
        <w:rPr>
          <w:b/>
          <w:sz w:val="24"/>
          <w:szCs w:val="24"/>
        </w:rPr>
        <w:t>[Prawa i obowiązki Stron umowy]</w:t>
      </w:r>
    </w:p>
    <w:p w14:paraId="2A51D3ED" w14:textId="46FAFBCE" w:rsidR="007F506C" w:rsidRPr="005F2E7F" w:rsidRDefault="007F506C" w:rsidP="005F2E7F">
      <w:pPr>
        <w:pStyle w:val="Akapitzlist"/>
        <w:numPr>
          <w:ilvl w:val="0"/>
          <w:numId w:val="52"/>
        </w:numPr>
        <w:autoSpaceDE w:val="0"/>
        <w:autoSpaceDN w:val="0"/>
        <w:adjustRightInd w:val="0"/>
        <w:ind w:left="567"/>
        <w:rPr>
          <w:rFonts w:ascii="Times New Roman" w:hAnsi="Times New Roman" w:cs="Times New Roman"/>
          <w:sz w:val="24"/>
          <w:szCs w:val="24"/>
        </w:rPr>
      </w:pPr>
      <w:r w:rsidRPr="005F2E7F">
        <w:rPr>
          <w:rFonts w:ascii="Times New Roman" w:hAnsi="Times New Roman" w:cs="Times New Roman"/>
          <w:sz w:val="24"/>
          <w:szCs w:val="24"/>
        </w:rPr>
        <w:t>Strony umowy są zobowiązane do wzajemnej współpracy na rzecz osiągnięcia celu, dla którego niniejsza umowa jest realizowana.</w:t>
      </w:r>
    </w:p>
    <w:p w14:paraId="203C0397" w14:textId="2B952B72" w:rsidR="007F506C" w:rsidRPr="009471B9" w:rsidRDefault="007F506C" w:rsidP="005F2E7F">
      <w:pPr>
        <w:pStyle w:val="Akapitzlist"/>
        <w:numPr>
          <w:ilvl w:val="0"/>
          <w:numId w:val="52"/>
        </w:numPr>
        <w:autoSpaceDE w:val="0"/>
        <w:autoSpaceDN w:val="0"/>
        <w:adjustRightInd w:val="0"/>
        <w:ind w:left="567"/>
        <w:rPr>
          <w:rFonts w:ascii="Times New Roman" w:hAnsi="Times New Roman" w:cs="Times New Roman"/>
          <w:sz w:val="24"/>
          <w:szCs w:val="24"/>
        </w:rPr>
      </w:pPr>
      <w:r w:rsidRPr="005F2E7F">
        <w:rPr>
          <w:rFonts w:ascii="Times New Roman" w:hAnsi="Times New Roman" w:cs="Times New Roman"/>
          <w:sz w:val="24"/>
          <w:szCs w:val="24"/>
        </w:rPr>
        <w:t>Do obowiązków Zamawiającego należy w szczególności</w:t>
      </w:r>
      <w:r w:rsidR="000C11EA" w:rsidRPr="005F2E7F">
        <w:rPr>
          <w:rFonts w:ascii="Times New Roman" w:hAnsi="Times New Roman" w:cs="Times New Roman"/>
          <w:sz w:val="24"/>
          <w:szCs w:val="24"/>
        </w:rPr>
        <w:t>:</w:t>
      </w:r>
    </w:p>
    <w:p w14:paraId="14B08052" w14:textId="564E37A2" w:rsidR="00FE6785" w:rsidRPr="005F2E7F" w:rsidRDefault="00FE6785"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udostępnienie terenu, na którem będzie świadczona usługa,</w:t>
      </w:r>
    </w:p>
    <w:p w14:paraId="11B9133A" w14:textId="79FD4263" w:rsidR="00FE6785" w:rsidRPr="009471B9" w:rsidRDefault="00FE6785"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terminowa zapłata należnego wynagrodzenia,</w:t>
      </w:r>
    </w:p>
    <w:p w14:paraId="7274AEC2" w14:textId="068CF209" w:rsidR="00560AFE" w:rsidRPr="009471B9" w:rsidRDefault="00560AFE"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9471B9">
        <w:rPr>
          <w:rFonts w:ascii="Times New Roman" w:hAnsi="Times New Roman" w:cs="Times New Roman"/>
          <w:sz w:val="24"/>
          <w:szCs w:val="24"/>
        </w:rPr>
        <w:t>protokolarne przekazanie infrastruktury</w:t>
      </w:r>
      <w:r w:rsidR="002559F1" w:rsidRPr="005F2E7F">
        <w:rPr>
          <w:rFonts w:ascii="Times New Roman" w:hAnsi="Times New Roman" w:cs="Times New Roman"/>
          <w:sz w:val="24"/>
          <w:szCs w:val="24"/>
        </w:rPr>
        <w:t xml:space="preserve"> Wykonawcy</w:t>
      </w:r>
      <w:r w:rsidRPr="009471B9">
        <w:rPr>
          <w:rFonts w:ascii="Times New Roman" w:hAnsi="Times New Roman" w:cs="Times New Roman"/>
          <w:sz w:val="24"/>
          <w:szCs w:val="24"/>
        </w:rPr>
        <w:t xml:space="preserve"> przed montażem</w:t>
      </w:r>
      <w:r w:rsidR="00BC0744" w:rsidRPr="005F2E7F">
        <w:rPr>
          <w:rFonts w:ascii="Times New Roman" w:hAnsi="Times New Roman" w:cs="Times New Roman"/>
          <w:sz w:val="24"/>
          <w:szCs w:val="24"/>
        </w:rPr>
        <w:t xml:space="preserve"> na sezon letni</w:t>
      </w:r>
      <w:r w:rsidRPr="009471B9">
        <w:rPr>
          <w:rFonts w:ascii="Times New Roman" w:hAnsi="Times New Roman" w:cs="Times New Roman"/>
          <w:sz w:val="24"/>
          <w:szCs w:val="24"/>
        </w:rPr>
        <w:t>,</w:t>
      </w:r>
    </w:p>
    <w:p w14:paraId="01612ADD" w14:textId="682DEBA7" w:rsidR="00560AFE" w:rsidRPr="005F2E7F" w:rsidRDefault="00560AFE"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9471B9">
        <w:rPr>
          <w:rFonts w:ascii="Times New Roman" w:hAnsi="Times New Roman" w:cs="Times New Roman"/>
          <w:sz w:val="24"/>
          <w:szCs w:val="24"/>
        </w:rPr>
        <w:t xml:space="preserve">protokolarne przekazanie infrastruktury </w:t>
      </w:r>
      <w:r w:rsidR="002559F1" w:rsidRPr="005F2E7F">
        <w:rPr>
          <w:rFonts w:ascii="Times New Roman" w:hAnsi="Times New Roman" w:cs="Times New Roman"/>
          <w:sz w:val="24"/>
          <w:szCs w:val="24"/>
        </w:rPr>
        <w:t xml:space="preserve">Wykonawcy </w:t>
      </w:r>
      <w:r w:rsidRPr="009471B9">
        <w:rPr>
          <w:rFonts w:ascii="Times New Roman" w:hAnsi="Times New Roman" w:cs="Times New Roman"/>
          <w:sz w:val="24"/>
          <w:szCs w:val="24"/>
        </w:rPr>
        <w:t>do demontażu</w:t>
      </w:r>
      <w:r w:rsidR="00BC0744" w:rsidRPr="005F2E7F">
        <w:rPr>
          <w:rFonts w:ascii="Times New Roman" w:hAnsi="Times New Roman" w:cs="Times New Roman"/>
          <w:sz w:val="24"/>
          <w:szCs w:val="24"/>
        </w:rPr>
        <w:t xml:space="preserve"> przed sezonem zimowym</w:t>
      </w:r>
      <w:r w:rsidRPr="009471B9">
        <w:rPr>
          <w:rFonts w:ascii="Times New Roman" w:hAnsi="Times New Roman" w:cs="Times New Roman"/>
          <w:sz w:val="24"/>
          <w:szCs w:val="24"/>
        </w:rPr>
        <w:t>.</w:t>
      </w:r>
    </w:p>
    <w:p w14:paraId="03E8CCF3" w14:textId="411B14D5" w:rsidR="00FE6785" w:rsidRPr="005F2E7F" w:rsidRDefault="00FE6785" w:rsidP="005F2E7F">
      <w:pPr>
        <w:pStyle w:val="Akapitzlist"/>
        <w:numPr>
          <w:ilvl w:val="0"/>
          <w:numId w:val="52"/>
        </w:numPr>
        <w:autoSpaceDE w:val="0"/>
        <w:autoSpaceDN w:val="0"/>
        <w:adjustRightInd w:val="0"/>
        <w:ind w:left="567"/>
        <w:rPr>
          <w:rFonts w:ascii="Times New Roman" w:hAnsi="Times New Roman" w:cs="Times New Roman"/>
          <w:sz w:val="24"/>
          <w:szCs w:val="24"/>
        </w:rPr>
      </w:pPr>
      <w:r w:rsidRPr="005F2E7F">
        <w:rPr>
          <w:rFonts w:ascii="Times New Roman" w:hAnsi="Times New Roman" w:cs="Times New Roman"/>
          <w:sz w:val="24"/>
          <w:szCs w:val="24"/>
        </w:rPr>
        <w:t>Do obowiązków Wykonawcy należy w szczególności:</w:t>
      </w:r>
    </w:p>
    <w:p w14:paraId="39627F30" w14:textId="6ED00DB7" w:rsidR="000C11EA" w:rsidRPr="005F2E7F" w:rsidRDefault="000C11EA"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 xml:space="preserve">Realizowanie niniejszej umowy z należytą starannością, w rozumieniu art. 355 § 2 Kodeksu  cywilnego, tj. staranności uwzględniającej profesjonalny charakter prowadzonej </w:t>
      </w:r>
      <w:r w:rsidR="00E46E4D" w:rsidRPr="009471B9">
        <w:rPr>
          <w:rFonts w:ascii="Times New Roman" w:hAnsi="Times New Roman" w:cs="Times New Roman"/>
          <w:sz w:val="24"/>
          <w:szCs w:val="24"/>
        </w:rPr>
        <w:t xml:space="preserve">przez Wykonawcę </w:t>
      </w:r>
      <w:r w:rsidRPr="005F2E7F">
        <w:rPr>
          <w:rFonts w:ascii="Times New Roman" w:hAnsi="Times New Roman" w:cs="Times New Roman"/>
          <w:sz w:val="24"/>
          <w:szCs w:val="24"/>
        </w:rPr>
        <w:t>działalności</w:t>
      </w:r>
      <w:r w:rsidR="00E46E4D" w:rsidRPr="009471B9">
        <w:rPr>
          <w:rFonts w:ascii="Times New Roman" w:hAnsi="Times New Roman" w:cs="Times New Roman"/>
          <w:sz w:val="24"/>
          <w:szCs w:val="24"/>
        </w:rPr>
        <w:t xml:space="preserve"> gospodarczej</w:t>
      </w:r>
      <w:r w:rsidRPr="005F2E7F">
        <w:rPr>
          <w:rFonts w:ascii="Times New Roman" w:hAnsi="Times New Roman" w:cs="Times New Roman"/>
          <w:sz w:val="24"/>
          <w:szCs w:val="24"/>
        </w:rPr>
        <w:t>,</w:t>
      </w:r>
    </w:p>
    <w:p w14:paraId="12B62B48" w14:textId="77777777" w:rsidR="000C11EA" w:rsidRPr="005F2E7F" w:rsidRDefault="000C11EA"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Zapewnienie, na własny koszt i ryzyko, właściwych i w odpowiedniej ilości zasobów:</w:t>
      </w:r>
    </w:p>
    <w:p w14:paraId="71A730A3" w14:textId="77777777" w:rsidR="000C11EA" w:rsidRPr="005F2E7F" w:rsidRDefault="000C11EA" w:rsidP="005F2E7F">
      <w:pPr>
        <w:pStyle w:val="Akapitzlist"/>
        <w:numPr>
          <w:ilvl w:val="2"/>
          <w:numId w:val="52"/>
        </w:numPr>
        <w:autoSpaceDE w:val="0"/>
        <w:autoSpaceDN w:val="0"/>
        <w:adjustRightInd w:val="0"/>
        <w:ind w:left="1276" w:hanging="283"/>
        <w:rPr>
          <w:rFonts w:ascii="Times New Roman" w:hAnsi="Times New Roman" w:cs="Times New Roman"/>
          <w:sz w:val="24"/>
          <w:szCs w:val="24"/>
        </w:rPr>
      </w:pPr>
      <w:r w:rsidRPr="005F2E7F">
        <w:rPr>
          <w:rFonts w:ascii="Times New Roman" w:hAnsi="Times New Roman" w:cs="Times New Roman"/>
          <w:sz w:val="24"/>
          <w:szCs w:val="24"/>
        </w:rPr>
        <w:t>Osobowych,</w:t>
      </w:r>
    </w:p>
    <w:p w14:paraId="3601C1FF" w14:textId="77777777" w:rsidR="000C11EA" w:rsidRPr="005F2E7F" w:rsidRDefault="000C11EA" w:rsidP="005F2E7F">
      <w:pPr>
        <w:pStyle w:val="Akapitzlist"/>
        <w:numPr>
          <w:ilvl w:val="2"/>
          <w:numId w:val="52"/>
        </w:numPr>
        <w:autoSpaceDE w:val="0"/>
        <w:autoSpaceDN w:val="0"/>
        <w:adjustRightInd w:val="0"/>
        <w:ind w:left="1276" w:hanging="283"/>
        <w:rPr>
          <w:rFonts w:ascii="Times New Roman" w:hAnsi="Times New Roman" w:cs="Times New Roman"/>
          <w:sz w:val="24"/>
          <w:szCs w:val="24"/>
        </w:rPr>
      </w:pPr>
      <w:r w:rsidRPr="005F2E7F">
        <w:rPr>
          <w:rFonts w:ascii="Times New Roman" w:hAnsi="Times New Roman" w:cs="Times New Roman"/>
          <w:sz w:val="24"/>
          <w:szCs w:val="24"/>
        </w:rPr>
        <w:t>Technicznych,</w:t>
      </w:r>
    </w:p>
    <w:p w14:paraId="7C7C12F3" w14:textId="77777777" w:rsidR="000C11EA" w:rsidRPr="005F2E7F" w:rsidRDefault="000C11EA" w:rsidP="005F2E7F">
      <w:pPr>
        <w:pStyle w:val="Akapitzlist"/>
        <w:numPr>
          <w:ilvl w:val="2"/>
          <w:numId w:val="52"/>
        </w:numPr>
        <w:autoSpaceDE w:val="0"/>
        <w:autoSpaceDN w:val="0"/>
        <w:adjustRightInd w:val="0"/>
        <w:ind w:left="1276" w:hanging="283"/>
        <w:rPr>
          <w:rFonts w:ascii="Times New Roman" w:hAnsi="Times New Roman" w:cs="Times New Roman"/>
          <w:sz w:val="24"/>
          <w:szCs w:val="24"/>
        </w:rPr>
      </w:pPr>
      <w:r w:rsidRPr="005F2E7F">
        <w:rPr>
          <w:rFonts w:ascii="Times New Roman" w:hAnsi="Times New Roman" w:cs="Times New Roman"/>
          <w:sz w:val="24"/>
          <w:szCs w:val="24"/>
        </w:rPr>
        <w:t>Materiałowych,</w:t>
      </w:r>
    </w:p>
    <w:p w14:paraId="3EEFE0C6" w14:textId="0C816454" w:rsidR="000C11EA" w:rsidRPr="005F2E7F" w:rsidRDefault="000C11EA" w:rsidP="005F2E7F">
      <w:pPr>
        <w:pStyle w:val="Akapitzlist"/>
        <w:autoSpaceDE w:val="0"/>
        <w:autoSpaceDN w:val="0"/>
        <w:adjustRightInd w:val="0"/>
        <w:ind w:left="1276"/>
        <w:rPr>
          <w:rFonts w:ascii="Times New Roman" w:hAnsi="Times New Roman" w:cs="Times New Roman"/>
          <w:sz w:val="24"/>
          <w:szCs w:val="24"/>
        </w:rPr>
      </w:pPr>
      <w:r w:rsidRPr="005F2E7F">
        <w:rPr>
          <w:rFonts w:ascii="Times New Roman" w:hAnsi="Times New Roman" w:cs="Times New Roman"/>
          <w:sz w:val="24"/>
          <w:szCs w:val="24"/>
        </w:rPr>
        <w:t xml:space="preserve">- niezbędnych do odpowiedniej realizacji przedmiotu umowy, z </w:t>
      </w:r>
      <w:r w:rsidR="00E46E4D" w:rsidRPr="009471B9">
        <w:rPr>
          <w:rFonts w:ascii="Times New Roman" w:hAnsi="Times New Roman" w:cs="Times New Roman"/>
          <w:sz w:val="24"/>
          <w:szCs w:val="24"/>
        </w:rPr>
        <w:t>uwzględnieniem</w:t>
      </w:r>
      <w:r w:rsidRPr="005F2E7F">
        <w:rPr>
          <w:rFonts w:ascii="Times New Roman" w:hAnsi="Times New Roman" w:cs="Times New Roman"/>
          <w:sz w:val="24"/>
          <w:szCs w:val="24"/>
        </w:rPr>
        <w:t xml:space="preserve"> wyposażenia przekazanego przez Zamawiającego, zgodnie z Opisem Przedmiotu Zamówienia.</w:t>
      </w:r>
    </w:p>
    <w:p w14:paraId="138EE65F" w14:textId="3B14379D" w:rsidR="000C11EA" w:rsidRDefault="000C11EA" w:rsidP="005A541D">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 xml:space="preserve">Niezwłoczne zawiadomienie Zamawiającego, w przypadku wykreślenia Wykonawcy z rejestru podatników </w:t>
      </w:r>
      <w:r w:rsidRPr="005F2E7F">
        <w:rPr>
          <w:rFonts w:ascii="Times New Roman" w:hAnsi="Times New Roman" w:cs="Times New Roman"/>
          <w:sz w:val="24"/>
          <w:szCs w:val="24"/>
          <w:lang w:eastAsia="pl-PL"/>
        </w:rPr>
        <w:t>VAT czynnych</w:t>
      </w:r>
      <w:r w:rsidRPr="005F2E7F">
        <w:rPr>
          <w:rFonts w:ascii="Times New Roman" w:hAnsi="Times New Roman" w:cs="Times New Roman"/>
          <w:sz w:val="24"/>
          <w:szCs w:val="24"/>
        </w:rPr>
        <w:t xml:space="preserve"> oraz wystawianie rachunków z tytułu świadczonych </w:t>
      </w:r>
      <w:r w:rsidR="005A541D">
        <w:rPr>
          <w:rFonts w:ascii="Times New Roman" w:hAnsi="Times New Roman" w:cs="Times New Roman"/>
          <w:sz w:val="24"/>
          <w:szCs w:val="24"/>
        </w:rPr>
        <w:t>u</w:t>
      </w:r>
      <w:r w:rsidRPr="005F2E7F">
        <w:rPr>
          <w:rFonts w:ascii="Times New Roman" w:hAnsi="Times New Roman" w:cs="Times New Roman"/>
          <w:sz w:val="24"/>
          <w:szCs w:val="24"/>
        </w:rPr>
        <w:t>sług</w:t>
      </w:r>
    </w:p>
    <w:p w14:paraId="65BBA928" w14:textId="77777777" w:rsidR="005A541D" w:rsidRDefault="005A541D" w:rsidP="005A541D">
      <w:pPr>
        <w:pStyle w:val="Akapitzlist"/>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 xml:space="preserve">3a) </w:t>
      </w:r>
      <w:r w:rsidR="00361D8A" w:rsidRPr="005A541D">
        <w:rPr>
          <w:rFonts w:ascii="Times New Roman" w:hAnsi="Times New Roman" w:cs="Times New Roman"/>
          <w:sz w:val="24"/>
          <w:szCs w:val="24"/>
        </w:rPr>
        <w:t xml:space="preserve">Protokolarny odbiór od Zamawiającego infrastruktury </w:t>
      </w:r>
      <w:r w:rsidR="00BF732C" w:rsidRPr="005A541D">
        <w:rPr>
          <w:rFonts w:ascii="Times New Roman" w:hAnsi="Times New Roman" w:cs="Times New Roman"/>
          <w:sz w:val="24"/>
          <w:szCs w:val="24"/>
        </w:rPr>
        <w:t xml:space="preserve">plażowej </w:t>
      </w:r>
      <w:r w:rsidR="00361D8A" w:rsidRPr="005A541D">
        <w:rPr>
          <w:rFonts w:ascii="Times New Roman" w:hAnsi="Times New Roman" w:cs="Times New Roman"/>
          <w:sz w:val="24"/>
          <w:szCs w:val="24"/>
        </w:rPr>
        <w:t xml:space="preserve">przed sezonem letnim 2019 </w:t>
      </w:r>
    </w:p>
    <w:p w14:paraId="0469B073" w14:textId="77777777" w:rsidR="005A541D" w:rsidRDefault="005A541D" w:rsidP="005A541D">
      <w:pPr>
        <w:pStyle w:val="Akapitzlist"/>
        <w:tabs>
          <w:tab w:val="left" w:pos="993"/>
        </w:tabs>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ab/>
      </w:r>
      <w:r w:rsidR="00361D8A" w:rsidRPr="005A541D">
        <w:rPr>
          <w:rFonts w:ascii="Times New Roman" w:hAnsi="Times New Roman" w:cs="Times New Roman"/>
          <w:sz w:val="24"/>
          <w:szCs w:val="24"/>
        </w:rPr>
        <w:t>z miejsca dotychczasowego przechowywania oraz transport</w:t>
      </w:r>
      <w:r w:rsidR="00BF732C" w:rsidRPr="005A541D">
        <w:rPr>
          <w:rFonts w:ascii="Times New Roman" w:hAnsi="Times New Roman" w:cs="Times New Roman"/>
          <w:sz w:val="24"/>
          <w:szCs w:val="24"/>
        </w:rPr>
        <w:t xml:space="preserve"> tej</w:t>
      </w:r>
      <w:r w:rsidR="00361D8A" w:rsidRPr="005A541D">
        <w:rPr>
          <w:rFonts w:ascii="Times New Roman" w:hAnsi="Times New Roman" w:cs="Times New Roman"/>
          <w:sz w:val="24"/>
          <w:szCs w:val="24"/>
        </w:rPr>
        <w:t xml:space="preserve"> infrastruktury na </w:t>
      </w:r>
    </w:p>
    <w:p w14:paraId="659905FB" w14:textId="77777777" w:rsidR="005A541D" w:rsidRDefault="005A541D" w:rsidP="005A541D">
      <w:pPr>
        <w:pStyle w:val="Akapitzlist"/>
        <w:tabs>
          <w:tab w:val="left" w:pos="993"/>
        </w:tabs>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ab/>
      </w:r>
      <w:r w:rsidR="00361D8A" w:rsidRPr="005A541D">
        <w:rPr>
          <w:rFonts w:ascii="Times New Roman" w:hAnsi="Times New Roman" w:cs="Times New Roman"/>
          <w:sz w:val="24"/>
          <w:szCs w:val="24"/>
        </w:rPr>
        <w:t>wyznaczone miejsce montażu,</w:t>
      </w:r>
      <w:r w:rsidR="00BF732C" w:rsidRPr="005A541D">
        <w:rPr>
          <w:rFonts w:ascii="Times New Roman" w:hAnsi="Times New Roman" w:cs="Times New Roman"/>
          <w:sz w:val="24"/>
          <w:szCs w:val="24"/>
        </w:rPr>
        <w:t xml:space="preserve"> a także montaż,</w:t>
      </w:r>
      <w:r w:rsidR="00361D8A" w:rsidRPr="005A541D">
        <w:rPr>
          <w:rFonts w:ascii="Times New Roman" w:hAnsi="Times New Roman" w:cs="Times New Roman"/>
          <w:sz w:val="24"/>
          <w:szCs w:val="24"/>
        </w:rPr>
        <w:t xml:space="preserve"> w terminach wynikających z załącznika nr 1 </w:t>
      </w:r>
    </w:p>
    <w:p w14:paraId="3D8DF4EF" w14:textId="77777777" w:rsidR="005A541D" w:rsidRDefault="005A541D" w:rsidP="005A541D">
      <w:pPr>
        <w:pStyle w:val="Akapitzlist"/>
        <w:tabs>
          <w:tab w:val="left" w:pos="993"/>
        </w:tabs>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ab/>
      </w:r>
      <w:r w:rsidR="00361D8A" w:rsidRPr="005A541D">
        <w:rPr>
          <w:rFonts w:ascii="Times New Roman" w:hAnsi="Times New Roman" w:cs="Times New Roman"/>
          <w:sz w:val="24"/>
          <w:szCs w:val="24"/>
        </w:rPr>
        <w:t>do Umowy</w:t>
      </w:r>
      <w:r w:rsidR="002368FF" w:rsidRPr="005A541D">
        <w:rPr>
          <w:rFonts w:ascii="Times New Roman" w:hAnsi="Times New Roman" w:cs="Times New Roman"/>
          <w:sz w:val="24"/>
          <w:szCs w:val="24"/>
        </w:rPr>
        <w:t>, z tym zastrzeżeniem, że Wykonawca powinien poinformować Zamawiającego</w:t>
      </w:r>
      <w:r w:rsidR="00621317" w:rsidRPr="005A541D">
        <w:rPr>
          <w:rFonts w:ascii="Times New Roman" w:hAnsi="Times New Roman" w:cs="Times New Roman"/>
          <w:sz w:val="24"/>
          <w:szCs w:val="24"/>
        </w:rPr>
        <w:t>,</w:t>
      </w:r>
      <w:r w:rsidR="002368FF" w:rsidRPr="005A541D">
        <w:rPr>
          <w:rFonts w:ascii="Times New Roman" w:hAnsi="Times New Roman" w:cs="Times New Roman"/>
          <w:sz w:val="24"/>
          <w:szCs w:val="24"/>
        </w:rPr>
        <w:t xml:space="preserve"> </w:t>
      </w:r>
    </w:p>
    <w:p w14:paraId="335F79EA" w14:textId="77777777" w:rsidR="005A541D" w:rsidRDefault="005A541D" w:rsidP="005A541D">
      <w:pPr>
        <w:pStyle w:val="Akapitzlist"/>
        <w:tabs>
          <w:tab w:val="left" w:pos="993"/>
        </w:tabs>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ab/>
      </w:r>
      <w:r w:rsidR="002368FF" w:rsidRPr="005A541D">
        <w:rPr>
          <w:rFonts w:ascii="Times New Roman" w:hAnsi="Times New Roman" w:cs="Times New Roman"/>
          <w:sz w:val="24"/>
          <w:szCs w:val="24"/>
        </w:rPr>
        <w:t>z wyprzedzeniem</w:t>
      </w:r>
      <w:r w:rsidR="007F0EE8" w:rsidRPr="005A541D">
        <w:rPr>
          <w:rFonts w:ascii="Times New Roman" w:hAnsi="Times New Roman" w:cs="Times New Roman"/>
          <w:sz w:val="24"/>
          <w:szCs w:val="24"/>
        </w:rPr>
        <w:t xml:space="preserve"> co najmniej</w:t>
      </w:r>
      <w:r w:rsidR="002368FF" w:rsidRPr="005A541D">
        <w:rPr>
          <w:rFonts w:ascii="Times New Roman" w:hAnsi="Times New Roman" w:cs="Times New Roman"/>
          <w:sz w:val="24"/>
          <w:szCs w:val="24"/>
        </w:rPr>
        <w:t xml:space="preserve"> 5 dni roboczych</w:t>
      </w:r>
      <w:r w:rsidR="00621317" w:rsidRPr="005A541D">
        <w:rPr>
          <w:rFonts w:ascii="Times New Roman" w:hAnsi="Times New Roman" w:cs="Times New Roman"/>
          <w:sz w:val="24"/>
          <w:szCs w:val="24"/>
        </w:rPr>
        <w:t>,</w:t>
      </w:r>
      <w:r w:rsidR="002368FF" w:rsidRPr="005A541D">
        <w:rPr>
          <w:rFonts w:ascii="Times New Roman" w:hAnsi="Times New Roman" w:cs="Times New Roman"/>
          <w:sz w:val="24"/>
          <w:szCs w:val="24"/>
        </w:rPr>
        <w:t xml:space="preserve"> o planowanym terminie odbioru </w:t>
      </w:r>
    </w:p>
    <w:p w14:paraId="47F9C529" w14:textId="30184AF7" w:rsidR="00361D8A" w:rsidRPr="005A541D" w:rsidRDefault="005A541D" w:rsidP="005A541D">
      <w:pPr>
        <w:pStyle w:val="Akapitzlist"/>
        <w:tabs>
          <w:tab w:val="left" w:pos="993"/>
        </w:tabs>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ab/>
      </w:r>
      <w:r w:rsidR="002368FF" w:rsidRPr="005A541D">
        <w:rPr>
          <w:rFonts w:ascii="Times New Roman" w:hAnsi="Times New Roman" w:cs="Times New Roman"/>
          <w:sz w:val="24"/>
          <w:szCs w:val="24"/>
        </w:rPr>
        <w:t>infrastruktury plażowej</w:t>
      </w:r>
      <w:r w:rsidR="00361D8A" w:rsidRPr="005A541D">
        <w:rPr>
          <w:rFonts w:ascii="Times New Roman" w:hAnsi="Times New Roman" w:cs="Times New Roman"/>
          <w:sz w:val="24"/>
          <w:szCs w:val="24"/>
        </w:rPr>
        <w:t>.</w:t>
      </w:r>
    </w:p>
    <w:p w14:paraId="58B55E5B" w14:textId="1A58491E" w:rsidR="00560AFE" w:rsidRPr="009471B9" w:rsidRDefault="00BC0744"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P</w:t>
      </w:r>
      <w:r w:rsidR="00560AFE" w:rsidRPr="009471B9">
        <w:rPr>
          <w:rFonts w:ascii="Times New Roman" w:hAnsi="Times New Roman" w:cs="Times New Roman"/>
          <w:sz w:val="24"/>
          <w:szCs w:val="24"/>
        </w:rPr>
        <w:t>rotokolarne przekazanie Zamawiającemu zmontowanej infrastruktury</w:t>
      </w:r>
      <w:r w:rsidRPr="005F2E7F">
        <w:rPr>
          <w:rFonts w:ascii="Times New Roman" w:hAnsi="Times New Roman" w:cs="Times New Roman"/>
          <w:sz w:val="24"/>
          <w:szCs w:val="24"/>
        </w:rPr>
        <w:t xml:space="preserve"> przed sezonem letnim</w:t>
      </w:r>
      <w:r w:rsidR="005C68A2">
        <w:rPr>
          <w:rFonts w:ascii="Times New Roman" w:hAnsi="Times New Roman" w:cs="Times New Roman"/>
          <w:sz w:val="24"/>
          <w:szCs w:val="24"/>
        </w:rPr>
        <w:t>.</w:t>
      </w:r>
    </w:p>
    <w:p w14:paraId="40F1A6B8" w14:textId="709E8954" w:rsidR="00560AFE" w:rsidRPr="005F2E7F" w:rsidRDefault="00BC0744"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P</w:t>
      </w:r>
      <w:r w:rsidR="00560AFE" w:rsidRPr="009471B9">
        <w:rPr>
          <w:rFonts w:ascii="Times New Roman" w:hAnsi="Times New Roman" w:cs="Times New Roman"/>
          <w:sz w:val="24"/>
          <w:szCs w:val="24"/>
        </w:rPr>
        <w:t>rotokolarny odbiór od Zamawiającego infrastruktury do demontażu</w:t>
      </w:r>
      <w:r w:rsidRPr="005F2E7F">
        <w:rPr>
          <w:rFonts w:ascii="Times New Roman" w:hAnsi="Times New Roman" w:cs="Times New Roman"/>
          <w:sz w:val="24"/>
          <w:szCs w:val="24"/>
        </w:rPr>
        <w:t xml:space="preserve"> przed sezonem zimowym</w:t>
      </w:r>
      <w:r w:rsidR="005C68A2">
        <w:rPr>
          <w:rFonts w:ascii="Times New Roman" w:hAnsi="Times New Roman" w:cs="Times New Roman"/>
          <w:sz w:val="24"/>
          <w:szCs w:val="24"/>
        </w:rPr>
        <w:t>.</w:t>
      </w:r>
    </w:p>
    <w:p w14:paraId="6C288734" w14:textId="3EF3CF48" w:rsidR="000C11EA" w:rsidRDefault="000C11EA"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lastRenderedPageBreak/>
        <w:t>Przechowywanie</w:t>
      </w:r>
      <w:r w:rsidR="00C80DBE" w:rsidRPr="009471B9">
        <w:rPr>
          <w:rFonts w:ascii="Times New Roman" w:hAnsi="Times New Roman" w:cs="Times New Roman"/>
          <w:sz w:val="24"/>
          <w:szCs w:val="24"/>
        </w:rPr>
        <w:t xml:space="preserve">, w okresie zimowym, </w:t>
      </w:r>
      <w:r w:rsidRPr="005F2E7F">
        <w:rPr>
          <w:rFonts w:ascii="Times New Roman" w:hAnsi="Times New Roman" w:cs="Times New Roman"/>
          <w:sz w:val="24"/>
          <w:szCs w:val="24"/>
        </w:rPr>
        <w:t>infrastruktury plażowej</w:t>
      </w:r>
      <w:r w:rsidR="00C80DBE" w:rsidRPr="009471B9">
        <w:rPr>
          <w:rFonts w:ascii="Times New Roman" w:hAnsi="Times New Roman" w:cs="Times New Roman"/>
          <w:sz w:val="24"/>
          <w:szCs w:val="24"/>
        </w:rPr>
        <w:t xml:space="preserve"> przykrytej plandeką</w:t>
      </w:r>
      <w:r w:rsidRPr="005F2E7F">
        <w:rPr>
          <w:rFonts w:ascii="Times New Roman" w:hAnsi="Times New Roman" w:cs="Times New Roman"/>
          <w:sz w:val="24"/>
          <w:szCs w:val="24"/>
        </w:rPr>
        <w:t xml:space="preserve">, na </w:t>
      </w:r>
      <w:r w:rsidR="00C80DBE" w:rsidRPr="009471B9">
        <w:rPr>
          <w:rFonts w:ascii="Times New Roman" w:hAnsi="Times New Roman" w:cs="Times New Roman"/>
          <w:sz w:val="24"/>
          <w:szCs w:val="24"/>
        </w:rPr>
        <w:t xml:space="preserve">terenie </w:t>
      </w:r>
      <w:r w:rsidRPr="005F2E7F">
        <w:rPr>
          <w:rFonts w:ascii="Times New Roman" w:hAnsi="Times New Roman" w:cs="Times New Roman"/>
          <w:sz w:val="24"/>
          <w:szCs w:val="24"/>
        </w:rPr>
        <w:t xml:space="preserve">utwardzonym o pow. min. </w:t>
      </w:r>
      <w:r w:rsidR="005C68A2">
        <w:rPr>
          <w:rFonts w:ascii="Times New Roman" w:hAnsi="Times New Roman" w:cs="Times New Roman"/>
          <w:sz w:val="24"/>
          <w:szCs w:val="24"/>
        </w:rPr>
        <w:t>2</w:t>
      </w:r>
      <w:r w:rsidRPr="005F2E7F">
        <w:rPr>
          <w:rFonts w:ascii="Times New Roman" w:hAnsi="Times New Roman" w:cs="Times New Roman"/>
          <w:sz w:val="24"/>
          <w:szCs w:val="24"/>
        </w:rPr>
        <w:t>00,00 metrów kwadratowych lub w lepszych warunkach, jeżeli zostały one określone przez Wykonawcę w złożonej ofercie.</w:t>
      </w:r>
    </w:p>
    <w:p w14:paraId="22E498C7" w14:textId="10EC36C1" w:rsidR="005C68A2" w:rsidRDefault="005C68A2" w:rsidP="005F2E7F">
      <w:pPr>
        <w:pStyle w:val="Akapitzlist"/>
        <w:numPr>
          <w:ilvl w:val="1"/>
          <w:numId w:val="52"/>
        </w:numPr>
        <w:autoSpaceDE w:val="0"/>
        <w:autoSpaceDN w:val="0"/>
        <w:adjustRightInd w:val="0"/>
        <w:ind w:left="993" w:hanging="426"/>
        <w:rPr>
          <w:rFonts w:ascii="Times New Roman" w:hAnsi="Times New Roman" w:cs="Times New Roman"/>
          <w:sz w:val="24"/>
          <w:szCs w:val="24"/>
        </w:rPr>
      </w:pPr>
      <w:r>
        <w:rPr>
          <w:rFonts w:ascii="Times New Roman" w:hAnsi="Times New Roman" w:cs="Times New Roman"/>
          <w:sz w:val="24"/>
          <w:szCs w:val="24"/>
        </w:rPr>
        <w:t>Realizować umowę przy użyciu pojazdów, odpowiednio:</w:t>
      </w:r>
    </w:p>
    <w:p w14:paraId="3CD88190" w14:textId="77777777" w:rsidR="00344724" w:rsidRDefault="00344724" w:rsidP="005F2E7F">
      <w:pPr>
        <w:ind w:left="993"/>
        <w:rPr>
          <w:sz w:val="24"/>
          <w:szCs w:val="24"/>
        </w:rPr>
      </w:pPr>
      <w:r>
        <w:rPr>
          <w:sz w:val="24"/>
          <w:szCs w:val="24"/>
        </w:rPr>
        <w:t>a)</w:t>
      </w:r>
      <w:r>
        <w:rPr>
          <w:sz w:val="24"/>
          <w:szCs w:val="24"/>
        </w:rPr>
        <w:tab/>
      </w:r>
      <w:r w:rsidRPr="00C4465E">
        <w:rPr>
          <w:sz w:val="24"/>
          <w:szCs w:val="24"/>
        </w:rPr>
        <w:t>sprawn</w:t>
      </w:r>
      <w:r>
        <w:rPr>
          <w:sz w:val="24"/>
          <w:szCs w:val="24"/>
        </w:rPr>
        <w:t xml:space="preserve">ego </w:t>
      </w:r>
      <w:r w:rsidRPr="00C4465E">
        <w:rPr>
          <w:sz w:val="24"/>
          <w:szCs w:val="24"/>
        </w:rPr>
        <w:t>i dopuszczon</w:t>
      </w:r>
      <w:r>
        <w:rPr>
          <w:sz w:val="24"/>
          <w:szCs w:val="24"/>
        </w:rPr>
        <w:t xml:space="preserve">ego </w:t>
      </w:r>
      <w:r w:rsidRPr="00C4465E">
        <w:rPr>
          <w:sz w:val="24"/>
          <w:szCs w:val="24"/>
        </w:rPr>
        <w:t>do ruchu samochod</w:t>
      </w:r>
      <w:r>
        <w:rPr>
          <w:sz w:val="24"/>
          <w:szCs w:val="24"/>
        </w:rPr>
        <w:t xml:space="preserve">u </w:t>
      </w:r>
      <w:r w:rsidRPr="00C4465E">
        <w:rPr>
          <w:sz w:val="24"/>
          <w:szCs w:val="24"/>
        </w:rPr>
        <w:t>dostawcz</w:t>
      </w:r>
      <w:r>
        <w:rPr>
          <w:sz w:val="24"/>
          <w:szCs w:val="24"/>
        </w:rPr>
        <w:t xml:space="preserve">ego </w:t>
      </w:r>
      <w:r w:rsidRPr="00C4465E">
        <w:rPr>
          <w:sz w:val="24"/>
          <w:szCs w:val="24"/>
        </w:rPr>
        <w:t xml:space="preserve">o masie całkowitej do </w:t>
      </w:r>
    </w:p>
    <w:p w14:paraId="2912601B" w14:textId="77777777" w:rsidR="00344724" w:rsidRDefault="00344724" w:rsidP="005F2E7F">
      <w:pPr>
        <w:ind w:left="993"/>
        <w:rPr>
          <w:sz w:val="24"/>
          <w:szCs w:val="24"/>
        </w:rPr>
      </w:pPr>
      <w:r>
        <w:rPr>
          <w:sz w:val="24"/>
          <w:szCs w:val="24"/>
        </w:rPr>
        <w:tab/>
      </w:r>
      <w:r w:rsidRPr="00C4465E">
        <w:rPr>
          <w:sz w:val="24"/>
          <w:szCs w:val="24"/>
        </w:rPr>
        <w:t>3,5 tony lub samochod</w:t>
      </w:r>
      <w:r>
        <w:rPr>
          <w:sz w:val="24"/>
          <w:szCs w:val="24"/>
        </w:rPr>
        <w:t xml:space="preserve">u </w:t>
      </w:r>
      <w:r w:rsidRPr="00C4465E">
        <w:rPr>
          <w:sz w:val="24"/>
          <w:szCs w:val="24"/>
        </w:rPr>
        <w:t>osobow</w:t>
      </w:r>
      <w:r>
        <w:rPr>
          <w:sz w:val="24"/>
          <w:szCs w:val="24"/>
        </w:rPr>
        <w:t xml:space="preserve">ego </w:t>
      </w:r>
      <w:r w:rsidRPr="00C4465E">
        <w:rPr>
          <w:sz w:val="24"/>
          <w:szCs w:val="24"/>
        </w:rPr>
        <w:t xml:space="preserve">z przyczepą, który został wyprodukowany nie </w:t>
      </w:r>
    </w:p>
    <w:p w14:paraId="384B943A" w14:textId="071B98C4" w:rsidR="00344724" w:rsidRDefault="00344724" w:rsidP="005F2E7F">
      <w:pPr>
        <w:ind w:left="993"/>
        <w:rPr>
          <w:sz w:val="24"/>
          <w:szCs w:val="24"/>
        </w:rPr>
      </w:pPr>
      <w:r>
        <w:rPr>
          <w:sz w:val="24"/>
          <w:szCs w:val="24"/>
        </w:rPr>
        <w:tab/>
      </w:r>
      <w:r w:rsidRPr="00C4465E">
        <w:rPr>
          <w:sz w:val="24"/>
          <w:szCs w:val="24"/>
        </w:rPr>
        <w:t>wcześniej niż w 2013 roku,</w:t>
      </w:r>
    </w:p>
    <w:p w14:paraId="342FAD2C" w14:textId="77777777" w:rsidR="00344724" w:rsidRDefault="005C68A2" w:rsidP="005F2E7F">
      <w:pPr>
        <w:tabs>
          <w:tab w:val="left" w:pos="851"/>
          <w:tab w:val="left" w:pos="993"/>
        </w:tabs>
        <w:autoSpaceDE w:val="0"/>
        <w:autoSpaceDN w:val="0"/>
        <w:adjustRightInd w:val="0"/>
        <w:ind w:left="567"/>
        <w:rPr>
          <w:sz w:val="24"/>
          <w:szCs w:val="24"/>
        </w:rPr>
      </w:pPr>
      <w:r>
        <w:rPr>
          <w:sz w:val="24"/>
          <w:szCs w:val="24"/>
        </w:rPr>
        <w:tab/>
      </w:r>
      <w:r>
        <w:rPr>
          <w:sz w:val="24"/>
          <w:szCs w:val="24"/>
        </w:rPr>
        <w:tab/>
        <w:t>b)</w:t>
      </w:r>
      <w:r w:rsidR="00344724">
        <w:rPr>
          <w:sz w:val="24"/>
          <w:szCs w:val="24"/>
        </w:rPr>
        <w:tab/>
      </w:r>
      <w:r w:rsidR="00344724" w:rsidRPr="005F2E7F">
        <w:rPr>
          <w:sz w:val="24"/>
          <w:szCs w:val="24"/>
        </w:rPr>
        <w:t>sprawn</w:t>
      </w:r>
      <w:r w:rsidR="00344724">
        <w:rPr>
          <w:sz w:val="24"/>
          <w:szCs w:val="24"/>
        </w:rPr>
        <w:t>ego</w:t>
      </w:r>
      <w:r w:rsidR="00344724" w:rsidRPr="005F2E7F">
        <w:rPr>
          <w:sz w:val="24"/>
          <w:szCs w:val="24"/>
        </w:rPr>
        <w:t xml:space="preserve"> i dopuszczon</w:t>
      </w:r>
      <w:r w:rsidR="00344724">
        <w:rPr>
          <w:sz w:val="24"/>
          <w:szCs w:val="24"/>
        </w:rPr>
        <w:t xml:space="preserve">ego </w:t>
      </w:r>
      <w:r w:rsidR="00344724" w:rsidRPr="005F2E7F">
        <w:rPr>
          <w:sz w:val="24"/>
          <w:szCs w:val="24"/>
        </w:rPr>
        <w:t>do ruchu ciągnikiem rolniczym o mocy minimum 80 KM</w:t>
      </w:r>
    </w:p>
    <w:p w14:paraId="7A49EF2D" w14:textId="76B30EB9" w:rsidR="00344724" w:rsidRDefault="00344724" w:rsidP="005F2E7F">
      <w:pPr>
        <w:tabs>
          <w:tab w:val="left" w:pos="851"/>
          <w:tab w:val="left" w:pos="993"/>
        </w:tabs>
        <w:autoSpaceDE w:val="0"/>
        <w:autoSpaceDN w:val="0"/>
        <w:adjustRightInd w:val="0"/>
        <w:ind w:left="567"/>
        <w:rPr>
          <w:sz w:val="24"/>
          <w:szCs w:val="24"/>
        </w:rPr>
      </w:pPr>
      <w:r>
        <w:rPr>
          <w:sz w:val="24"/>
          <w:szCs w:val="24"/>
        </w:rPr>
        <w:tab/>
      </w:r>
      <w:r>
        <w:rPr>
          <w:sz w:val="24"/>
          <w:szCs w:val="24"/>
        </w:rPr>
        <w:tab/>
      </w:r>
      <w:r>
        <w:rPr>
          <w:sz w:val="24"/>
          <w:szCs w:val="24"/>
        </w:rPr>
        <w:tab/>
      </w:r>
      <w:r w:rsidRPr="005F2E7F">
        <w:rPr>
          <w:sz w:val="24"/>
          <w:szCs w:val="24"/>
        </w:rPr>
        <w:t>z napędem na cztery koła, który został wyprodukowany nie wcześniej niż w 2013 roku,</w:t>
      </w:r>
    </w:p>
    <w:p w14:paraId="3B3BD2CF" w14:textId="77777777" w:rsidR="00344724" w:rsidRDefault="00344724" w:rsidP="005F2E7F">
      <w:pPr>
        <w:tabs>
          <w:tab w:val="left" w:pos="851"/>
          <w:tab w:val="left" w:pos="993"/>
        </w:tabs>
        <w:autoSpaceDE w:val="0"/>
        <w:autoSpaceDN w:val="0"/>
        <w:adjustRightInd w:val="0"/>
        <w:ind w:left="567"/>
        <w:rPr>
          <w:sz w:val="24"/>
          <w:szCs w:val="24"/>
        </w:rPr>
      </w:pPr>
      <w:r>
        <w:rPr>
          <w:sz w:val="24"/>
          <w:szCs w:val="24"/>
        </w:rPr>
        <w:tab/>
      </w:r>
      <w:r>
        <w:rPr>
          <w:sz w:val="24"/>
          <w:szCs w:val="24"/>
        </w:rPr>
        <w:tab/>
      </w:r>
      <w:r>
        <w:rPr>
          <w:sz w:val="24"/>
          <w:szCs w:val="24"/>
        </w:rPr>
        <w:tab/>
        <w:t xml:space="preserve">lub pojazdach wyprodukowanych później, jeżeli zostały one </w:t>
      </w:r>
      <w:r w:rsidRPr="00C4465E">
        <w:rPr>
          <w:sz w:val="24"/>
          <w:szCs w:val="24"/>
        </w:rPr>
        <w:t xml:space="preserve">określone przez </w:t>
      </w:r>
    </w:p>
    <w:p w14:paraId="4E48BC3A" w14:textId="714E3547" w:rsidR="00344724" w:rsidRPr="005F2E7F" w:rsidRDefault="00344724" w:rsidP="005F2E7F">
      <w:pPr>
        <w:tabs>
          <w:tab w:val="left" w:pos="851"/>
          <w:tab w:val="left" w:pos="993"/>
        </w:tabs>
        <w:autoSpaceDE w:val="0"/>
        <w:autoSpaceDN w:val="0"/>
        <w:adjustRightInd w:val="0"/>
        <w:ind w:left="567"/>
        <w:rPr>
          <w:sz w:val="24"/>
          <w:szCs w:val="24"/>
        </w:rPr>
      </w:pPr>
      <w:r>
        <w:rPr>
          <w:sz w:val="24"/>
          <w:szCs w:val="24"/>
        </w:rPr>
        <w:tab/>
      </w:r>
      <w:r>
        <w:rPr>
          <w:sz w:val="24"/>
          <w:szCs w:val="24"/>
        </w:rPr>
        <w:tab/>
      </w:r>
      <w:r>
        <w:rPr>
          <w:sz w:val="24"/>
          <w:szCs w:val="24"/>
        </w:rPr>
        <w:tab/>
      </w:r>
      <w:r w:rsidRPr="00C4465E">
        <w:rPr>
          <w:sz w:val="24"/>
          <w:szCs w:val="24"/>
        </w:rPr>
        <w:t>Wykonawcę w złożonej ofercie</w:t>
      </w:r>
    </w:p>
    <w:p w14:paraId="092514D4" w14:textId="607A939B" w:rsidR="00C80DBE" w:rsidRPr="005F2E7F" w:rsidRDefault="00C80DBE" w:rsidP="005F2E7F">
      <w:pPr>
        <w:pStyle w:val="Akapitzlist"/>
        <w:numPr>
          <w:ilvl w:val="1"/>
          <w:numId w:val="52"/>
        </w:numPr>
        <w:autoSpaceDE w:val="0"/>
        <w:autoSpaceDN w:val="0"/>
        <w:adjustRightInd w:val="0"/>
        <w:ind w:left="993" w:hanging="426"/>
        <w:rPr>
          <w:rFonts w:ascii="Times New Roman" w:eastAsia="Times New Roman" w:hAnsi="Times New Roman" w:cs="Times New Roman"/>
          <w:sz w:val="24"/>
          <w:szCs w:val="24"/>
          <w:lang w:eastAsia="pl-PL"/>
        </w:rPr>
      </w:pPr>
      <w:r w:rsidRPr="009471B9">
        <w:rPr>
          <w:rFonts w:ascii="Times New Roman" w:hAnsi="Times New Roman" w:cs="Times New Roman"/>
          <w:sz w:val="24"/>
          <w:szCs w:val="24"/>
        </w:rPr>
        <w:t>Ponoszenie odpowiedzialności za powierzoną infrastrukturę przez cały okres trwania umowy, z wyłączeniem okresów, w których infrastruktura jest użytkowana w sezonie letnim</w:t>
      </w:r>
      <w:r w:rsidR="00560AFE" w:rsidRPr="009471B9">
        <w:rPr>
          <w:rFonts w:ascii="Times New Roman" w:hAnsi="Times New Roman" w:cs="Times New Roman"/>
          <w:sz w:val="24"/>
          <w:szCs w:val="24"/>
        </w:rPr>
        <w:t xml:space="preserve"> (od odebrania po montażu na początku sezonu letniego aż do dnia przekazania infrastruktury do demontażu przed sezonem zimowym</w:t>
      </w:r>
      <w:r w:rsidR="00560AFE" w:rsidRPr="005C68A2">
        <w:rPr>
          <w:rFonts w:ascii="Times New Roman" w:hAnsi="Times New Roman" w:cs="Times New Roman"/>
          <w:sz w:val="24"/>
          <w:szCs w:val="24"/>
        </w:rPr>
        <w:t>)</w:t>
      </w:r>
      <w:r w:rsidR="002559F1" w:rsidRPr="005F2E7F">
        <w:rPr>
          <w:rFonts w:ascii="Times New Roman" w:hAnsi="Times New Roman" w:cs="Times New Roman"/>
          <w:sz w:val="24"/>
          <w:szCs w:val="24"/>
        </w:rPr>
        <w:t>.</w:t>
      </w:r>
    </w:p>
    <w:p w14:paraId="4B7E90E0" w14:textId="77777777" w:rsidR="00AA3FBF" w:rsidRPr="009471B9" w:rsidRDefault="00AA3FBF" w:rsidP="00AA3FBF">
      <w:pPr>
        <w:tabs>
          <w:tab w:val="left" w:pos="567"/>
          <w:tab w:val="left" w:pos="851"/>
        </w:tabs>
        <w:ind w:left="284" w:hanging="284"/>
        <w:jc w:val="center"/>
        <w:rPr>
          <w:sz w:val="24"/>
          <w:szCs w:val="24"/>
        </w:rPr>
      </w:pPr>
      <w:r w:rsidRPr="009471B9">
        <w:rPr>
          <w:sz w:val="24"/>
          <w:szCs w:val="24"/>
        </w:rPr>
        <w:t>§ 5</w:t>
      </w:r>
    </w:p>
    <w:p w14:paraId="5188C5B4" w14:textId="77777777" w:rsidR="00597B4F" w:rsidRPr="005F2E7F" w:rsidRDefault="00597B4F" w:rsidP="00597B4F">
      <w:pPr>
        <w:spacing w:line="276" w:lineRule="auto"/>
        <w:jc w:val="center"/>
        <w:rPr>
          <w:b/>
          <w:sz w:val="24"/>
          <w:szCs w:val="24"/>
        </w:rPr>
      </w:pPr>
      <w:r w:rsidRPr="005F2E7F">
        <w:rPr>
          <w:b/>
          <w:sz w:val="24"/>
          <w:szCs w:val="24"/>
        </w:rPr>
        <w:t>[Podwykonawcy]</w:t>
      </w:r>
    </w:p>
    <w:p w14:paraId="07156C8D" w14:textId="77777777" w:rsidR="00597B4F" w:rsidRPr="005F2E7F" w:rsidRDefault="00597B4F" w:rsidP="005F2E7F">
      <w:pPr>
        <w:pStyle w:val="Akapitzlist"/>
        <w:numPr>
          <w:ilvl w:val="0"/>
          <w:numId w:val="53"/>
        </w:numPr>
        <w:autoSpaceDE w:val="0"/>
        <w:autoSpaceDN w:val="0"/>
        <w:adjustRightInd w:val="0"/>
        <w:ind w:left="567"/>
        <w:rPr>
          <w:bCs/>
          <w:sz w:val="24"/>
          <w:szCs w:val="24"/>
        </w:rPr>
      </w:pPr>
      <w:r w:rsidRPr="005F2E7F">
        <w:rPr>
          <w:rFonts w:ascii="Times New Roman" w:hAnsi="Times New Roman" w:cs="Times New Roman"/>
          <w:sz w:val="24"/>
          <w:szCs w:val="24"/>
        </w:rPr>
        <w:t>Wykonawca</w:t>
      </w:r>
      <w:r w:rsidRPr="005F2E7F">
        <w:rPr>
          <w:rFonts w:ascii="Times New Roman" w:hAnsi="Times New Roman" w:cs="Times New Roman"/>
          <w:bCs/>
          <w:sz w:val="24"/>
          <w:szCs w:val="24"/>
        </w:rPr>
        <w:t xml:space="preserve"> zobowiązuje się wykonać przedmiot umowy:</w:t>
      </w:r>
    </w:p>
    <w:p w14:paraId="5BF20EC0" w14:textId="77777777" w:rsidR="00597B4F" w:rsidRPr="005F2E7F" w:rsidRDefault="00597B4F" w:rsidP="005F2E7F">
      <w:pPr>
        <w:pStyle w:val="Akapitzlist"/>
        <w:numPr>
          <w:ilvl w:val="0"/>
          <w:numId w:val="54"/>
        </w:numPr>
        <w:autoSpaceDE w:val="0"/>
        <w:autoSpaceDN w:val="0"/>
        <w:adjustRightInd w:val="0"/>
        <w:ind w:left="993" w:hanging="426"/>
        <w:rPr>
          <w:sz w:val="24"/>
          <w:szCs w:val="24"/>
        </w:rPr>
      </w:pPr>
      <w:r w:rsidRPr="005F2E7F">
        <w:rPr>
          <w:rFonts w:ascii="Times New Roman" w:hAnsi="Times New Roman" w:cs="Times New Roman"/>
          <w:bCs/>
          <w:sz w:val="24"/>
          <w:szCs w:val="24"/>
        </w:rPr>
        <w:t xml:space="preserve"> </w:t>
      </w:r>
      <w:r w:rsidRPr="005F2E7F">
        <w:rPr>
          <w:rFonts w:ascii="Times New Roman" w:hAnsi="Times New Roman" w:cs="Times New Roman"/>
          <w:sz w:val="24"/>
          <w:szCs w:val="24"/>
        </w:rPr>
        <w:t xml:space="preserve">siłami własnymi, </w:t>
      </w:r>
      <w:r w:rsidR="00982FA6" w:rsidRPr="005F2E7F">
        <w:rPr>
          <w:rFonts w:ascii="Times New Roman" w:hAnsi="Times New Roman" w:cs="Times New Roman"/>
          <w:sz w:val="24"/>
          <w:szCs w:val="24"/>
        </w:rPr>
        <w:t>lub</w:t>
      </w:r>
    </w:p>
    <w:p w14:paraId="702CB80F" w14:textId="77777777" w:rsidR="00597B4F" w:rsidRPr="005F2E7F" w:rsidRDefault="00597B4F" w:rsidP="005F2E7F">
      <w:pPr>
        <w:pStyle w:val="Akapitzlist"/>
        <w:numPr>
          <w:ilvl w:val="0"/>
          <w:numId w:val="54"/>
        </w:numPr>
        <w:autoSpaceDE w:val="0"/>
        <w:autoSpaceDN w:val="0"/>
        <w:adjustRightInd w:val="0"/>
        <w:ind w:left="993" w:hanging="426"/>
        <w:rPr>
          <w:bCs/>
          <w:sz w:val="24"/>
          <w:szCs w:val="24"/>
        </w:rPr>
      </w:pPr>
      <w:r w:rsidRPr="005F2E7F">
        <w:rPr>
          <w:rFonts w:ascii="Times New Roman" w:hAnsi="Times New Roman" w:cs="Times New Roman"/>
          <w:sz w:val="24"/>
          <w:szCs w:val="24"/>
        </w:rPr>
        <w:t xml:space="preserve">z </w:t>
      </w:r>
      <w:r w:rsidRPr="005F2E7F">
        <w:rPr>
          <w:rFonts w:ascii="Times New Roman" w:hAnsi="Times New Roman" w:cs="Times New Roman"/>
          <w:bCs/>
          <w:sz w:val="24"/>
          <w:szCs w:val="24"/>
        </w:rPr>
        <w:t>udziałem podwykonawcy/ów w zakresie:</w:t>
      </w:r>
    </w:p>
    <w:p w14:paraId="7E9E0F42" w14:textId="152F02A4" w:rsidR="00597B4F" w:rsidRPr="005F2E7F" w:rsidRDefault="00597B4F" w:rsidP="005F2E7F">
      <w:pPr>
        <w:pStyle w:val="Akapitzlist"/>
        <w:numPr>
          <w:ilvl w:val="2"/>
          <w:numId w:val="52"/>
        </w:numPr>
        <w:autoSpaceDE w:val="0"/>
        <w:autoSpaceDN w:val="0"/>
        <w:adjustRightInd w:val="0"/>
        <w:ind w:left="1276" w:hanging="283"/>
        <w:rPr>
          <w:sz w:val="24"/>
          <w:szCs w:val="24"/>
        </w:rPr>
      </w:pPr>
      <w:r w:rsidRPr="005F2E7F">
        <w:rPr>
          <w:rFonts w:ascii="Times New Roman" w:hAnsi="Times New Roman" w:cs="Times New Roman"/>
          <w:sz w:val="24"/>
          <w:szCs w:val="24"/>
        </w:rPr>
        <w:t xml:space="preserve">…………………………………………………………………………….…… </w:t>
      </w:r>
    </w:p>
    <w:p w14:paraId="10BC41E7" w14:textId="77777777" w:rsidR="00597B4F" w:rsidRPr="005F2E7F" w:rsidRDefault="00597B4F">
      <w:pPr>
        <w:tabs>
          <w:tab w:val="left" w:pos="426"/>
          <w:tab w:val="left" w:pos="709"/>
          <w:tab w:val="left" w:pos="2127"/>
        </w:tabs>
        <w:autoSpaceDE w:val="0"/>
        <w:autoSpaceDN w:val="0"/>
        <w:adjustRightInd w:val="0"/>
        <w:spacing w:line="276" w:lineRule="auto"/>
        <w:ind w:left="1544"/>
        <w:rPr>
          <w:i/>
          <w:sz w:val="24"/>
          <w:szCs w:val="24"/>
        </w:rPr>
      </w:pPr>
      <w:r w:rsidRPr="005F2E7F">
        <w:rPr>
          <w:i/>
          <w:sz w:val="24"/>
          <w:szCs w:val="24"/>
        </w:rPr>
        <w:tab/>
        <w:t>(nazwa Podwykonawcy/ zakres prac)</w:t>
      </w:r>
      <w:r w:rsidRPr="005F2E7F">
        <w:rPr>
          <w:i/>
          <w:sz w:val="24"/>
          <w:szCs w:val="24"/>
        </w:rPr>
        <w:tab/>
      </w:r>
    </w:p>
    <w:p w14:paraId="2138F630" w14:textId="77777777" w:rsidR="00597B4F" w:rsidRPr="005F2E7F" w:rsidRDefault="00597B4F" w:rsidP="005F2E7F">
      <w:pPr>
        <w:pStyle w:val="Akapitzlist"/>
        <w:numPr>
          <w:ilvl w:val="2"/>
          <w:numId w:val="52"/>
        </w:numPr>
        <w:autoSpaceDE w:val="0"/>
        <w:autoSpaceDN w:val="0"/>
        <w:adjustRightInd w:val="0"/>
        <w:ind w:left="1276" w:hanging="283"/>
        <w:rPr>
          <w:sz w:val="24"/>
          <w:szCs w:val="24"/>
        </w:rPr>
      </w:pPr>
      <w:r w:rsidRPr="005F2E7F">
        <w:rPr>
          <w:rFonts w:ascii="Times New Roman" w:hAnsi="Times New Roman" w:cs="Times New Roman"/>
          <w:sz w:val="24"/>
          <w:szCs w:val="24"/>
        </w:rPr>
        <w:t xml:space="preserve">………………………………………………………………………………… </w:t>
      </w:r>
    </w:p>
    <w:p w14:paraId="21495CEA" w14:textId="77777777" w:rsidR="00597B4F" w:rsidRPr="005F2E7F" w:rsidRDefault="00597B4F">
      <w:pPr>
        <w:spacing w:line="276" w:lineRule="auto"/>
        <w:ind w:left="1416" w:firstLine="708"/>
        <w:rPr>
          <w:i/>
          <w:sz w:val="24"/>
          <w:szCs w:val="24"/>
        </w:rPr>
      </w:pPr>
      <w:r w:rsidRPr="005F2E7F">
        <w:rPr>
          <w:i/>
          <w:sz w:val="24"/>
          <w:szCs w:val="24"/>
        </w:rPr>
        <w:t>(nazwa Podwykonawcy/zakres prac)</w:t>
      </w:r>
    </w:p>
    <w:p w14:paraId="167E4FCE" w14:textId="77777777" w:rsidR="00597B4F" w:rsidRPr="005F2E7F" w:rsidRDefault="00597B4F" w:rsidP="005F2E7F">
      <w:pPr>
        <w:pStyle w:val="Akapitzlist"/>
        <w:numPr>
          <w:ilvl w:val="0"/>
          <w:numId w:val="53"/>
        </w:numPr>
        <w:autoSpaceDE w:val="0"/>
        <w:autoSpaceDN w:val="0"/>
        <w:adjustRightInd w:val="0"/>
        <w:ind w:left="567"/>
        <w:rPr>
          <w:sz w:val="24"/>
          <w:szCs w:val="24"/>
          <w:lang w:eastAsia="ar-SA"/>
        </w:rPr>
      </w:pPr>
      <w:r w:rsidRPr="005F2E7F">
        <w:rPr>
          <w:rFonts w:ascii="Times New Roman" w:hAnsi="Times New Roman" w:cs="Times New Roman"/>
          <w:sz w:val="24"/>
          <w:szCs w:val="24"/>
        </w:rPr>
        <w:t>Wykonawca</w:t>
      </w:r>
      <w:r w:rsidRPr="005F2E7F">
        <w:rPr>
          <w:rFonts w:ascii="Times New Roman" w:hAnsi="Times New Roman" w:cs="Times New Roman"/>
          <w:sz w:val="24"/>
          <w:szCs w:val="24"/>
          <w:lang w:eastAsia="ar-SA"/>
        </w:rPr>
        <w:t xml:space="preserve"> zobowiązany jest:</w:t>
      </w:r>
    </w:p>
    <w:p w14:paraId="06C860AA" w14:textId="77777777" w:rsidR="00597B4F" w:rsidRPr="005F2E7F" w:rsidRDefault="00597B4F" w:rsidP="005F2E7F">
      <w:pPr>
        <w:pStyle w:val="Akapitzlist"/>
        <w:numPr>
          <w:ilvl w:val="0"/>
          <w:numId w:val="55"/>
        </w:numPr>
        <w:autoSpaceDE w:val="0"/>
        <w:autoSpaceDN w:val="0"/>
        <w:adjustRightInd w:val="0"/>
        <w:ind w:left="993" w:hanging="426"/>
        <w:rPr>
          <w:sz w:val="24"/>
          <w:szCs w:val="24"/>
        </w:rPr>
      </w:pPr>
      <w:r w:rsidRPr="005F2E7F">
        <w:rPr>
          <w:rFonts w:ascii="Times New Roman" w:hAnsi="Times New Roman" w:cs="Times New Roman"/>
          <w:sz w:val="24"/>
          <w:szCs w:val="24"/>
        </w:rPr>
        <w:t>przed przystąpieniem do wykonania przedmiotu umowy podać Zamawiającemu nazwę (firmę) albo imiona i nazwiska oraz dane kontaktowe podwykonawcy i osób do kontaktu z nimi zaangażowanych w realizację przedmiotu umowy,</w:t>
      </w:r>
    </w:p>
    <w:p w14:paraId="50311088" w14:textId="1234DCF6" w:rsidR="00597B4F" w:rsidRPr="005F2E7F" w:rsidRDefault="00597B4F" w:rsidP="005F2E7F">
      <w:pPr>
        <w:pStyle w:val="Akapitzlist"/>
        <w:numPr>
          <w:ilvl w:val="0"/>
          <w:numId w:val="55"/>
        </w:numPr>
        <w:autoSpaceDE w:val="0"/>
        <w:autoSpaceDN w:val="0"/>
        <w:adjustRightInd w:val="0"/>
        <w:ind w:left="993" w:hanging="426"/>
        <w:rPr>
          <w:sz w:val="24"/>
          <w:szCs w:val="24"/>
        </w:rPr>
      </w:pPr>
      <w:r w:rsidRPr="005F2E7F">
        <w:rPr>
          <w:rFonts w:ascii="Times New Roman" w:hAnsi="Times New Roman" w:cs="Times New Roman"/>
          <w:sz w:val="24"/>
          <w:szCs w:val="24"/>
        </w:rPr>
        <w:t xml:space="preserve">na każdym etapie realizacji przedmiotu umowy zawiadamiać Zamawiającego o zmianie danych wymienionych w </w:t>
      </w:r>
      <w:r w:rsidR="00E46E4D" w:rsidRPr="005F2E7F">
        <w:rPr>
          <w:rFonts w:ascii="Times New Roman" w:hAnsi="Times New Roman" w:cs="Times New Roman"/>
          <w:sz w:val="24"/>
          <w:szCs w:val="24"/>
        </w:rPr>
        <w:t xml:space="preserve">ust. 2 </w:t>
      </w:r>
      <w:r w:rsidRPr="005F2E7F">
        <w:rPr>
          <w:rFonts w:ascii="Times New Roman" w:hAnsi="Times New Roman" w:cs="Times New Roman"/>
          <w:sz w:val="24"/>
          <w:szCs w:val="24"/>
        </w:rPr>
        <w:t>pkt. 1)</w:t>
      </w:r>
      <w:r w:rsidR="00E46E4D" w:rsidRPr="005F2E7F">
        <w:rPr>
          <w:rFonts w:ascii="Times New Roman" w:hAnsi="Times New Roman" w:cs="Times New Roman"/>
          <w:sz w:val="24"/>
          <w:szCs w:val="24"/>
        </w:rPr>
        <w:t xml:space="preserve"> powyżej</w:t>
      </w:r>
      <w:r w:rsidRPr="005F2E7F">
        <w:rPr>
          <w:rFonts w:ascii="Times New Roman" w:hAnsi="Times New Roman" w:cs="Times New Roman"/>
          <w:sz w:val="24"/>
          <w:szCs w:val="24"/>
        </w:rPr>
        <w:t>,</w:t>
      </w:r>
    </w:p>
    <w:p w14:paraId="055402C8" w14:textId="77777777" w:rsidR="00597B4F" w:rsidRPr="005F2E7F" w:rsidRDefault="00597B4F" w:rsidP="005F2E7F">
      <w:pPr>
        <w:pStyle w:val="Akapitzlist"/>
        <w:numPr>
          <w:ilvl w:val="0"/>
          <w:numId w:val="55"/>
        </w:numPr>
        <w:autoSpaceDE w:val="0"/>
        <w:autoSpaceDN w:val="0"/>
        <w:adjustRightInd w:val="0"/>
        <w:ind w:left="993" w:hanging="426"/>
        <w:rPr>
          <w:sz w:val="24"/>
          <w:szCs w:val="24"/>
        </w:rPr>
      </w:pPr>
      <w:r w:rsidRPr="005F2E7F">
        <w:rPr>
          <w:rFonts w:ascii="Times New Roman" w:hAnsi="Times New Roman" w:cs="Times New Roman"/>
          <w:sz w:val="24"/>
          <w:szCs w:val="24"/>
        </w:rPr>
        <w:t>przekazać Zamawiającemu informacje na temat nowych podwykonawców, którym zamierza powierzyć realizację przedmiotu umowy lub jego części.</w:t>
      </w:r>
    </w:p>
    <w:p w14:paraId="02FB702D" w14:textId="77777777" w:rsidR="00597B4F" w:rsidRPr="005F2E7F" w:rsidRDefault="00597B4F" w:rsidP="005F2E7F">
      <w:pPr>
        <w:pStyle w:val="Akapitzlist"/>
        <w:numPr>
          <w:ilvl w:val="0"/>
          <w:numId w:val="53"/>
        </w:numPr>
        <w:autoSpaceDE w:val="0"/>
        <w:autoSpaceDN w:val="0"/>
        <w:adjustRightInd w:val="0"/>
        <w:ind w:left="567"/>
        <w:rPr>
          <w:b/>
          <w:sz w:val="24"/>
          <w:szCs w:val="24"/>
          <w:lang w:eastAsia="ar-SA"/>
        </w:rPr>
      </w:pPr>
      <w:r w:rsidRPr="005F2E7F">
        <w:rPr>
          <w:rFonts w:ascii="Times New Roman" w:hAnsi="Times New Roman" w:cs="Times New Roman"/>
          <w:sz w:val="24"/>
          <w:szCs w:val="24"/>
        </w:rPr>
        <w:t>Wykonawca</w:t>
      </w:r>
      <w:r w:rsidRPr="005F2E7F">
        <w:rPr>
          <w:rFonts w:ascii="Times New Roman" w:hAnsi="Times New Roman" w:cs="Times New Roman"/>
          <w:sz w:val="24"/>
          <w:szCs w:val="24"/>
          <w:lang w:eastAsia="ar-SA"/>
        </w:rPr>
        <w:t xml:space="preserve"> ma obowiązek zawrzeć umowę z podwykonawcami na zakres przedmiotu umowy wymieniony w ust. 1 pkt. 2) i w ciągu 7 dni od daty zawarcia umowy przedstawić Zamawiającemu umowę z podwykonawcą lub jej projekt. Jeżeli Zamawiający w ciągu 7 dni od jej przedstawienia nie zgłosi na piśmie sprzeciwu lub zastrzeżeń, należy uważać, iż wyraził zgodę na jej zawarcie.</w:t>
      </w:r>
    </w:p>
    <w:p w14:paraId="030B26B3" w14:textId="77777777" w:rsidR="00597B4F" w:rsidRPr="005F2E7F" w:rsidRDefault="00597B4F" w:rsidP="005F2E7F">
      <w:pPr>
        <w:pStyle w:val="Akapitzlist"/>
        <w:numPr>
          <w:ilvl w:val="0"/>
          <w:numId w:val="53"/>
        </w:numPr>
        <w:autoSpaceDE w:val="0"/>
        <w:autoSpaceDN w:val="0"/>
        <w:adjustRightInd w:val="0"/>
        <w:ind w:left="567"/>
        <w:rPr>
          <w:sz w:val="24"/>
          <w:szCs w:val="24"/>
          <w:lang w:eastAsia="ar-SA"/>
        </w:rPr>
      </w:pPr>
      <w:r w:rsidRPr="005F2E7F">
        <w:rPr>
          <w:rFonts w:ascii="Times New Roman" w:hAnsi="Times New Roman" w:cs="Times New Roman"/>
          <w:sz w:val="24"/>
          <w:szCs w:val="24"/>
          <w:lang w:eastAsia="ar-SA"/>
        </w:rPr>
        <w:t>Zlecenie wykonania części zamówienia podwykonawcy nie zmienia zobowiązań Wykonawcy wobec Zamawiającego za wykonanie tej części zamówienia. Wykonawca jest odpowiedzialny za działania, uchybienia i zaniedbania podwykonawcy i jego pracowników w takim samym stopniu, jakby to były działania Wykonawcy.</w:t>
      </w:r>
    </w:p>
    <w:p w14:paraId="5DD844EB" w14:textId="1DF1F011" w:rsidR="00597B4F" w:rsidRPr="005F2E7F" w:rsidRDefault="00597B4F" w:rsidP="005F2E7F">
      <w:pPr>
        <w:pStyle w:val="Akapitzlist"/>
        <w:numPr>
          <w:ilvl w:val="0"/>
          <w:numId w:val="53"/>
        </w:numPr>
        <w:autoSpaceDE w:val="0"/>
        <w:autoSpaceDN w:val="0"/>
        <w:adjustRightInd w:val="0"/>
        <w:ind w:left="567"/>
        <w:rPr>
          <w:sz w:val="24"/>
          <w:szCs w:val="24"/>
          <w:lang w:eastAsia="ar-SA"/>
        </w:rPr>
      </w:pPr>
      <w:r w:rsidRPr="005F2E7F">
        <w:rPr>
          <w:rFonts w:ascii="Times New Roman" w:hAnsi="Times New Roman" w:cs="Times New Roman"/>
          <w:sz w:val="24"/>
          <w:szCs w:val="24"/>
          <w:lang w:eastAsia="ar-SA"/>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14:paraId="4CD8DC6F" w14:textId="77777777" w:rsidR="00597B4F" w:rsidRPr="009471B9" w:rsidRDefault="00597B4F" w:rsidP="00AA3FBF">
      <w:pPr>
        <w:tabs>
          <w:tab w:val="left" w:pos="567"/>
          <w:tab w:val="left" w:pos="851"/>
        </w:tabs>
        <w:ind w:left="284" w:hanging="284"/>
        <w:jc w:val="center"/>
        <w:rPr>
          <w:sz w:val="24"/>
          <w:szCs w:val="24"/>
        </w:rPr>
      </w:pPr>
    </w:p>
    <w:p w14:paraId="368D6431" w14:textId="77777777" w:rsidR="00597B4F" w:rsidRPr="009471B9" w:rsidRDefault="00597B4F" w:rsidP="00AA3FBF">
      <w:pPr>
        <w:tabs>
          <w:tab w:val="left" w:pos="567"/>
          <w:tab w:val="left" w:pos="851"/>
        </w:tabs>
        <w:ind w:left="284" w:hanging="284"/>
        <w:jc w:val="center"/>
        <w:rPr>
          <w:sz w:val="24"/>
          <w:szCs w:val="24"/>
        </w:rPr>
      </w:pPr>
      <w:r w:rsidRPr="009471B9">
        <w:rPr>
          <w:sz w:val="24"/>
          <w:szCs w:val="24"/>
        </w:rPr>
        <w:lastRenderedPageBreak/>
        <w:t>§6</w:t>
      </w:r>
    </w:p>
    <w:p w14:paraId="69498BC8" w14:textId="77777777" w:rsidR="00AA3FBF" w:rsidRPr="005F2E7F" w:rsidRDefault="00AA3FBF" w:rsidP="00AA3FBF">
      <w:pPr>
        <w:tabs>
          <w:tab w:val="left" w:pos="567"/>
          <w:tab w:val="left" w:pos="851"/>
        </w:tabs>
        <w:ind w:left="284" w:hanging="284"/>
        <w:jc w:val="center"/>
        <w:rPr>
          <w:b/>
          <w:sz w:val="24"/>
          <w:szCs w:val="24"/>
        </w:rPr>
      </w:pPr>
      <w:r w:rsidRPr="005F2E7F">
        <w:rPr>
          <w:b/>
          <w:sz w:val="24"/>
          <w:szCs w:val="24"/>
        </w:rPr>
        <w:t>[Odpowiedzialność]</w:t>
      </w:r>
    </w:p>
    <w:p w14:paraId="24337E5B" w14:textId="5965E240" w:rsidR="00344724" w:rsidRDefault="00344724" w:rsidP="005F2E7F">
      <w:pPr>
        <w:pStyle w:val="Akapitzlist"/>
        <w:tabs>
          <w:tab w:val="left" w:pos="567"/>
          <w:tab w:val="left" w:pos="851"/>
          <w:tab w:val="left" w:pos="1134"/>
        </w:tabs>
        <w:autoSpaceDE w:val="0"/>
        <w:autoSpaceDN w:val="0"/>
        <w:adjustRightInd w:val="0"/>
        <w:ind w:left="0"/>
        <w:rPr>
          <w:sz w:val="24"/>
          <w:szCs w:val="24"/>
        </w:rPr>
      </w:pPr>
      <w:r>
        <w:rPr>
          <w:sz w:val="24"/>
          <w:szCs w:val="24"/>
        </w:rPr>
        <w:t>1.</w:t>
      </w:r>
      <w:r>
        <w:rPr>
          <w:sz w:val="24"/>
          <w:szCs w:val="24"/>
        </w:rPr>
        <w:tab/>
      </w:r>
      <w:r w:rsidR="00982FA6" w:rsidRPr="005F2E7F">
        <w:rPr>
          <w:rFonts w:ascii="Times New Roman" w:hAnsi="Times New Roman" w:cs="Times New Roman"/>
          <w:sz w:val="24"/>
          <w:szCs w:val="24"/>
        </w:rPr>
        <w:t xml:space="preserve">W </w:t>
      </w:r>
      <w:r w:rsidR="00982FA6" w:rsidRPr="005F2E7F">
        <w:rPr>
          <w:rFonts w:ascii="Times New Roman" w:hAnsi="Times New Roman" w:cs="Times New Roman"/>
          <w:sz w:val="24"/>
          <w:szCs w:val="24"/>
          <w:lang w:eastAsia="ar-SA"/>
        </w:rPr>
        <w:t>związku</w:t>
      </w:r>
      <w:r w:rsidR="00982FA6" w:rsidRPr="005F2E7F">
        <w:rPr>
          <w:rFonts w:ascii="Times New Roman" w:hAnsi="Times New Roman" w:cs="Times New Roman"/>
          <w:sz w:val="24"/>
          <w:szCs w:val="24"/>
        </w:rPr>
        <w:t xml:space="preserve"> z wykonywaniem niniejszej umowy Wykonawca ponosi względem Zamawiającego </w:t>
      </w:r>
    </w:p>
    <w:p w14:paraId="11476876" w14:textId="34A5889E" w:rsidR="00344724" w:rsidRDefault="00344724" w:rsidP="005F2E7F">
      <w:pPr>
        <w:pStyle w:val="Akapitzlist"/>
        <w:tabs>
          <w:tab w:val="left" w:pos="567"/>
          <w:tab w:val="left" w:pos="851"/>
          <w:tab w:val="left" w:pos="1134"/>
        </w:tabs>
        <w:autoSpaceDE w:val="0"/>
        <w:autoSpaceDN w:val="0"/>
        <w:adjustRightInd w:val="0"/>
        <w:ind w:left="0"/>
        <w:rPr>
          <w:sz w:val="24"/>
          <w:szCs w:val="24"/>
        </w:rPr>
      </w:pPr>
      <w:r>
        <w:rPr>
          <w:rFonts w:ascii="Times New Roman" w:hAnsi="Times New Roman" w:cs="Times New Roman"/>
          <w:sz w:val="24"/>
          <w:szCs w:val="24"/>
        </w:rPr>
        <w:tab/>
      </w:r>
      <w:r w:rsidR="00982FA6" w:rsidRPr="005F2E7F">
        <w:rPr>
          <w:rFonts w:ascii="Times New Roman" w:hAnsi="Times New Roman" w:cs="Times New Roman"/>
          <w:sz w:val="24"/>
          <w:szCs w:val="24"/>
        </w:rPr>
        <w:t xml:space="preserve">pełną odpowiedzialność za szkody (straty rzeczywiste i utracone korzyści) spowodowane </w:t>
      </w:r>
    </w:p>
    <w:p w14:paraId="6EC511FF" w14:textId="77777777" w:rsidR="00344724" w:rsidRPr="005A541D" w:rsidRDefault="00344724" w:rsidP="005F2E7F">
      <w:pPr>
        <w:pStyle w:val="Akapitzlist"/>
        <w:tabs>
          <w:tab w:val="left" w:pos="567"/>
          <w:tab w:val="left" w:pos="851"/>
          <w:tab w:val="left" w:pos="1134"/>
        </w:tabs>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ab/>
      </w:r>
      <w:r w:rsidR="00982FA6" w:rsidRPr="005F2E7F">
        <w:rPr>
          <w:rFonts w:ascii="Times New Roman" w:hAnsi="Times New Roman" w:cs="Times New Roman"/>
          <w:sz w:val="24"/>
          <w:szCs w:val="24"/>
        </w:rPr>
        <w:t xml:space="preserve">niewykonaniem </w:t>
      </w:r>
      <w:r w:rsidR="00982FA6" w:rsidRPr="000657F0">
        <w:rPr>
          <w:rFonts w:ascii="Times New Roman" w:hAnsi="Times New Roman" w:cs="Times New Roman"/>
          <w:sz w:val="24"/>
          <w:szCs w:val="24"/>
        </w:rPr>
        <w:t xml:space="preserve">lub nienależytym wykonaniem niniejszej umowy, działaniami lub </w:t>
      </w:r>
    </w:p>
    <w:p w14:paraId="2F1883F5" w14:textId="77777777" w:rsidR="00344724" w:rsidRPr="005A541D" w:rsidRDefault="00344724" w:rsidP="005F2E7F">
      <w:pPr>
        <w:pStyle w:val="Akapitzlist"/>
        <w:tabs>
          <w:tab w:val="left" w:pos="567"/>
          <w:tab w:val="left" w:pos="851"/>
          <w:tab w:val="left" w:pos="1134"/>
        </w:tabs>
        <w:autoSpaceDE w:val="0"/>
        <w:autoSpaceDN w:val="0"/>
        <w:adjustRightInd w:val="0"/>
        <w:ind w:left="0"/>
        <w:rPr>
          <w:rFonts w:ascii="Times New Roman" w:hAnsi="Times New Roman" w:cs="Times New Roman"/>
          <w:sz w:val="24"/>
          <w:szCs w:val="24"/>
        </w:rPr>
      </w:pPr>
      <w:r w:rsidRPr="000657F0">
        <w:rPr>
          <w:rFonts w:ascii="Times New Roman" w:hAnsi="Times New Roman" w:cs="Times New Roman"/>
          <w:sz w:val="24"/>
          <w:szCs w:val="24"/>
        </w:rPr>
        <w:tab/>
      </w:r>
      <w:r w:rsidR="00982FA6" w:rsidRPr="000657F0">
        <w:rPr>
          <w:rFonts w:ascii="Times New Roman" w:hAnsi="Times New Roman" w:cs="Times New Roman"/>
          <w:sz w:val="24"/>
          <w:szCs w:val="24"/>
        </w:rPr>
        <w:t xml:space="preserve">zaniechaniami własnymi jak również jego pracowników i innych osób, którymi posłużył się przy </w:t>
      </w:r>
    </w:p>
    <w:p w14:paraId="3B6FE1ED" w14:textId="25B2B018" w:rsidR="00982FA6" w:rsidRPr="005A541D" w:rsidRDefault="00344724" w:rsidP="005F2E7F">
      <w:pPr>
        <w:pStyle w:val="Akapitzlist"/>
        <w:tabs>
          <w:tab w:val="left" w:pos="567"/>
          <w:tab w:val="left" w:pos="851"/>
          <w:tab w:val="left" w:pos="1134"/>
        </w:tabs>
        <w:autoSpaceDE w:val="0"/>
        <w:autoSpaceDN w:val="0"/>
        <w:adjustRightInd w:val="0"/>
        <w:ind w:left="0"/>
        <w:rPr>
          <w:rFonts w:ascii="Times New Roman" w:hAnsi="Times New Roman" w:cs="Times New Roman"/>
          <w:sz w:val="24"/>
          <w:szCs w:val="24"/>
        </w:rPr>
      </w:pPr>
      <w:r w:rsidRPr="000657F0">
        <w:rPr>
          <w:rFonts w:ascii="Times New Roman" w:hAnsi="Times New Roman" w:cs="Times New Roman"/>
          <w:sz w:val="24"/>
          <w:szCs w:val="24"/>
        </w:rPr>
        <w:tab/>
      </w:r>
      <w:r w:rsidR="00982FA6" w:rsidRPr="000657F0">
        <w:rPr>
          <w:rFonts w:ascii="Times New Roman" w:hAnsi="Times New Roman" w:cs="Times New Roman"/>
          <w:sz w:val="24"/>
          <w:szCs w:val="24"/>
        </w:rPr>
        <w:t>realizacji niniejszej umowy.</w:t>
      </w:r>
    </w:p>
    <w:p w14:paraId="1D4D7371" w14:textId="134434F0" w:rsidR="00AA3FBF" w:rsidRPr="005A541D" w:rsidRDefault="00344724" w:rsidP="005A541D">
      <w:pPr>
        <w:pStyle w:val="Akapitzlist"/>
        <w:tabs>
          <w:tab w:val="left" w:pos="567"/>
          <w:tab w:val="left" w:pos="851"/>
        </w:tabs>
        <w:autoSpaceDE w:val="0"/>
        <w:autoSpaceDN w:val="0"/>
        <w:adjustRightInd w:val="0"/>
        <w:ind w:left="567" w:hanging="567"/>
        <w:rPr>
          <w:rFonts w:ascii="Times New Roman" w:hAnsi="Times New Roman" w:cs="Times New Roman"/>
          <w:sz w:val="24"/>
          <w:szCs w:val="24"/>
        </w:rPr>
      </w:pPr>
      <w:r w:rsidRPr="005A541D">
        <w:rPr>
          <w:rFonts w:ascii="Times New Roman" w:hAnsi="Times New Roman" w:cs="Times New Roman"/>
          <w:sz w:val="24"/>
          <w:szCs w:val="24"/>
        </w:rPr>
        <w:t>2.</w:t>
      </w:r>
      <w:r w:rsidRPr="005A541D">
        <w:rPr>
          <w:rFonts w:ascii="Times New Roman" w:hAnsi="Times New Roman" w:cs="Times New Roman"/>
          <w:sz w:val="24"/>
          <w:szCs w:val="24"/>
        </w:rPr>
        <w:tab/>
      </w:r>
      <w:r w:rsidR="00AA3FBF" w:rsidRPr="005A541D">
        <w:rPr>
          <w:rFonts w:ascii="Times New Roman" w:hAnsi="Times New Roman" w:cs="Times New Roman"/>
          <w:sz w:val="24"/>
          <w:szCs w:val="24"/>
          <w:lang w:eastAsia="ar-SA"/>
        </w:rPr>
        <w:t>Wykonawca</w:t>
      </w:r>
      <w:r w:rsidR="00AA3FBF" w:rsidRPr="005A541D">
        <w:rPr>
          <w:rFonts w:ascii="Times New Roman" w:hAnsi="Times New Roman" w:cs="Times New Roman"/>
          <w:sz w:val="24"/>
          <w:szCs w:val="24"/>
        </w:rPr>
        <w:t xml:space="preserve"> odpowiada wobec Zamawiającego za szkody wyrządzone osobom trzecim spowodowane niewykonaniem lub nienależytym wykonaniem niniejszej umowy, działaniami lub zaniechaniami własnymi jak również jego pracowników i innych osób, którymi posłużył się przy </w:t>
      </w:r>
      <w:r w:rsidR="00AA3FBF" w:rsidRPr="000657F0">
        <w:rPr>
          <w:rFonts w:ascii="Times New Roman" w:hAnsi="Times New Roman" w:cs="Times New Roman"/>
          <w:sz w:val="24"/>
          <w:szCs w:val="24"/>
        </w:rPr>
        <w:t>realizacji niniejszej umowy.</w:t>
      </w:r>
    </w:p>
    <w:p w14:paraId="136BEFCC" w14:textId="2542D2AA" w:rsidR="00344724" w:rsidRPr="005A541D" w:rsidRDefault="00344724" w:rsidP="005F2E7F">
      <w:pPr>
        <w:pStyle w:val="Akapitzlist"/>
        <w:tabs>
          <w:tab w:val="left" w:pos="567"/>
          <w:tab w:val="left" w:pos="851"/>
        </w:tabs>
        <w:autoSpaceDE w:val="0"/>
        <w:autoSpaceDN w:val="0"/>
        <w:adjustRightInd w:val="0"/>
        <w:ind w:left="0"/>
        <w:rPr>
          <w:rFonts w:ascii="Times New Roman" w:hAnsi="Times New Roman" w:cs="Times New Roman"/>
          <w:sz w:val="24"/>
          <w:szCs w:val="24"/>
        </w:rPr>
      </w:pPr>
      <w:r w:rsidRPr="000657F0">
        <w:rPr>
          <w:rFonts w:ascii="Times New Roman" w:hAnsi="Times New Roman" w:cs="Times New Roman"/>
          <w:sz w:val="24"/>
          <w:szCs w:val="24"/>
        </w:rPr>
        <w:t>3.</w:t>
      </w:r>
      <w:r w:rsidRPr="000657F0">
        <w:rPr>
          <w:rFonts w:ascii="Times New Roman" w:hAnsi="Times New Roman" w:cs="Times New Roman"/>
          <w:sz w:val="24"/>
          <w:szCs w:val="24"/>
        </w:rPr>
        <w:tab/>
      </w:r>
      <w:r w:rsidR="00AA3FBF" w:rsidRPr="005A541D">
        <w:rPr>
          <w:rFonts w:ascii="Times New Roman" w:hAnsi="Times New Roman" w:cs="Times New Roman"/>
          <w:sz w:val="24"/>
          <w:szCs w:val="24"/>
          <w:lang w:eastAsia="ar-SA"/>
        </w:rPr>
        <w:t>Wykonawca</w:t>
      </w:r>
      <w:r w:rsidR="00AA3FBF" w:rsidRPr="005A541D">
        <w:rPr>
          <w:rFonts w:ascii="Times New Roman" w:hAnsi="Times New Roman" w:cs="Times New Roman"/>
          <w:sz w:val="24"/>
          <w:szCs w:val="24"/>
        </w:rPr>
        <w:t xml:space="preserve"> zobowiązuje się do zwolnienia Zamawiającego od wszelkich roszczeń, z którymi </w:t>
      </w:r>
      <w:r w:rsidRPr="000657F0">
        <w:rPr>
          <w:rFonts w:ascii="Times New Roman" w:hAnsi="Times New Roman" w:cs="Times New Roman"/>
          <w:sz w:val="24"/>
          <w:szCs w:val="24"/>
        </w:rPr>
        <w:tab/>
      </w:r>
      <w:r w:rsidR="00AA3FBF" w:rsidRPr="000657F0">
        <w:rPr>
          <w:rFonts w:ascii="Times New Roman" w:hAnsi="Times New Roman" w:cs="Times New Roman"/>
          <w:sz w:val="24"/>
          <w:szCs w:val="24"/>
        </w:rPr>
        <w:t>osoba trzecia wystąpi przeciwko Zamawiającemu, w okolicznościach określonych w ust. 2, oraz</w:t>
      </w:r>
    </w:p>
    <w:p w14:paraId="7AC5A61C" w14:textId="6AF4D89F" w:rsidR="00AA3FBF" w:rsidRPr="005A541D" w:rsidRDefault="00344724" w:rsidP="005F2E7F">
      <w:pPr>
        <w:pStyle w:val="Akapitzlist"/>
        <w:tabs>
          <w:tab w:val="left" w:pos="567"/>
          <w:tab w:val="left" w:pos="851"/>
        </w:tabs>
        <w:autoSpaceDE w:val="0"/>
        <w:autoSpaceDN w:val="0"/>
        <w:adjustRightInd w:val="0"/>
        <w:ind w:left="0"/>
        <w:rPr>
          <w:rFonts w:ascii="Times New Roman" w:hAnsi="Times New Roman" w:cs="Times New Roman"/>
          <w:sz w:val="24"/>
          <w:szCs w:val="24"/>
        </w:rPr>
      </w:pPr>
      <w:r w:rsidRPr="000657F0">
        <w:rPr>
          <w:rFonts w:ascii="Times New Roman" w:hAnsi="Times New Roman" w:cs="Times New Roman"/>
          <w:sz w:val="24"/>
          <w:szCs w:val="24"/>
        </w:rPr>
        <w:tab/>
      </w:r>
      <w:r w:rsidR="00AA3FBF" w:rsidRPr="000657F0">
        <w:rPr>
          <w:rFonts w:ascii="Times New Roman" w:hAnsi="Times New Roman" w:cs="Times New Roman"/>
          <w:sz w:val="24"/>
          <w:szCs w:val="24"/>
        </w:rPr>
        <w:t>przejęcia na siebie obowiązku zaspokojenia tych roszczeń.</w:t>
      </w:r>
    </w:p>
    <w:p w14:paraId="348EBFC2" w14:textId="0C070445" w:rsidR="00AA3FBF" w:rsidRPr="005A541D" w:rsidRDefault="00344724" w:rsidP="005F2E7F">
      <w:pPr>
        <w:pStyle w:val="Akapitzlist"/>
        <w:tabs>
          <w:tab w:val="left" w:pos="567"/>
          <w:tab w:val="left" w:pos="851"/>
        </w:tabs>
        <w:autoSpaceDE w:val="0"/>
        <w:autoSpaceDN w:val="0"/>
        <w:adjustRightInd w:val="0"/>
        <w:ind w:left="0"/>
        <w:rPr>
          <w:rFonts w:ascii="Times New Roman" w:hAnsi="Times New Roman" w:cs="Times New Roman"/>
          <w:sz w:val="24"/>
          <w:szCs w:val="24"/>
        </w:rPr>
      </w:pPr>
      <w:r w:rsidRPr="000657F0">
        <w:rPr>
          <w:rFonts w:ascii="Times New Roman" w:hAnsi="Times New Roman" w:cs="Times New Roman"/>
          <w:sz w:val="24"/>
          <w:szCs w:val="24"/>
        </w:rPr>
        <w:t>4.</w:t>
      </w:r>
      <w:r w:rsidRPr="000657F0">
        <w:rPr>
          <w:rFonts w:ascii="Times New Roman" w:hAnsi="Times New Roman" w:cs="Times New Roman"/>
          <w:sz w:val="24"/>
          <w:szCs w:val="24"/>
        </w:rPr>
        <w:tab/>
      </w:r>
      <w:r w:rsidR="00AA3FBF" w:rsidRPr="000657F0">
        <w:rPr>
          <w:rFonts w:ascii="Times New Roman" w:hAnsi="Times New Roman" w:cs="Times New Roman"/>
          <w:sz w:val="24"/>
          <w:szCs w:val="24"/>
        </w:rPr>
        <w:t xml:space="preserve">Jeżeli, </w:t>
      </w:r>
      <w:r w:rsidR="00AA3FBF" w:rsidRPr="005A541D">
        <w:rPr>
          <w:rFonts w:ascii="Times New Roman" w:hAnsi="Times New Roman" w:cs="Times New Roman"/>
          <w:sz w:val="24"/>
          <w:szCs w:val="24"/>
          <w:lang w:eastAsia="ar-SA"/>
        </w:rPr>
        <w:t>zgodnie</w:t>
      </w:r>
      <w:r w:rsidR="00AA3FBF" w:rsidRPr="005A541D">
        <w:rPr>
          <w:rFonts w:ascii="Times New Roman" w:hAnsi="Times New Roman" w:cs="Times New Roman"/>
          <w:sz w:val="24"/>
          <w:szCs w:val="24"/>
        </w:rPr>
        <w:t xml:space="preserve"> z przepisami prawa, Wykonawca ponosi odpowiedzialność jedynie w przypadku </w:t>
      </w:r>
      <w:r w:rsidRPr="000657F0">
        <w:rPr>
          <w:rFonts w:ascii="Times New Roman" w:hAnsi="Times New Roman" w:cs="Times New Roman"/>
          <w:sz w:val="24"/>
          <w:szCs w:val="24"/>
        </w:rPr>
        <w:tab/>
      </w:r>
      <w:r w:rsidR="00AA3FBF" w:rsidRPr="005A541D">
        <w:rPr>
          <w:rFonts w:ascii="Times New Roman" w:hAnsi="Times New Roman" w:cs="Times New Roman"/>
          <w:sz w:val="24"/>
          <w:szCs w:val="24"/>
        </w:rPr>
        <w:t xml:space="preserve">zawinionego własnego zachowania lub osób, którymi posłużył do się przy wykonywaniu </w:t>
      </w:r>
      <w:r w:rsidRPr="000657F0">
        <w:rPr>
          <w:rFonts w:ascii="Times New Roman" w:hAnsi="Times New Roman" w:cs="Times New Roman"/>
          <w:sz w:val="24"/>
          <w:szCs w:val="24"/>
        </w:rPr>
        <w:tab/>
      </w:r>
      <w:r w:rsidRPr="000657F0">
        <w:rPr>
          <w:rFonts w:ascii="Times New Roman" w:hAnsi="Times New Roman" w:cs="Times New Roman"/>
          <w:sz w:val="24"/>
          <w:szCs w:val="24"/>
        </w:rPr>
        <w:tab/>
      </w:r>
      <w:r w:rsidR="00AA3FBF" w:rsidRPr="005A541D">
        <w:rPr>
          <w:rFonts w:ascii="Times New Roman" w:hAnsi="Times New Roman" w:cs="Times New Roman"/>
          <w:sz w:val="24"/>
          <w:szCs w:val="24"/>
        </w:rPr>
        <w:t xml:space="preserve">umowy, Wykonawca zobowiązany jest udowodnić, że on lub </w:t>
      </w:r>
      <w:r w:rsidR="00F62C50" w:rsidRPr="005A541D">
        <w:rPr>
          <w:rFonts w:ascii="Times New Roman" w:hAnsi="Times New Roman" w:cs="Times New Roman"/>
          <w:sz w:val="24"/>
          <w:szCs w:val="24"/>
        </w:rPr>
        <w:t xml:space="preserve">osoby, którymi posłużył do się </w:t>
      </w:r>
      <w:r w:rsidRPr="000657F0">
        <w:rPr>
          <w:rFonts w:ascii="Times New Roman" w:hAnsi="Times New Roman" w:cs="Times New Roman"/>
          <w:sz w:val="24"/>
          <w:szCs w:val="24"/>
        </w:rPr>
        <w:tab/>
      </w:r>
      <w:r w:rsidR="00F62C50" w:rsidRPr="000657F0">
        <w:rPr>
          <w:rFonts w:ascii="Times New Roman" w:hAnsi="Times New Roman" w:cs="Times New Roman"/>
          <w:sz w:val="24"/>
          <w:szCs w:val="24"/>
        </w:rPr>
        <w:t>przy wykonywaniu umowy</w:t>
      </w:r>
      <w:r w:rsidR="00AA3FBF" w:rsidRPr="000657F0">
        <w:rPr>
          <w:rFonts w:ascii="Times New Roman" w:hAnsi="Times New Roman" w:cs="Times New Roman"/>
          <w:sz w:val="24"/>
          <w:szCs w:val="24"/>
        </w:rPr>
        <w:t xml:space="preserve"> nie ponos</w:t>
      </w:r>
      <w:r w:rsidR="00F62C50" w:rsidRPr="000657F0">
        <w:rPr>
          <w:rFonts w:ascii="Times New Roman" w:hAnsi="Times New Roman" w:cs="Times New Roman"/>
          <w:sz w:val="24"/>
          <w:szCs w:val="24"/>
        </w:rPr>
        <w:t xml:space="preserve">zą </w:t>
      </w:r>
      <w:r w:rsidR="00AA3FBF" w:rsidRPr="000657F0">
        <w:rPr>
          <w:rFonts w:ascii="Times New Roman" w:hAnsi="Times New Roman" w:cs="Times New Roman"/>
          <w:sz w:val="24"/>
          <w:szCs w:val="24"/>
        </w:rPr>
        <w:t>winy za wystąpienie szkody.</w:t>
      </w:r>
    </w:p>
    <w:p w14:paraId="36D65DE6" w14:textId="543C1CFE" w:rsidR="00AA3FBF" w:rsidRPr="000657F0" w:rsidRDefault="00CA5881" w:rsidP="005F2E7F">
      <w:pPr>
        <w:tabs>
          <w:tab w:val="left" w:pos="567"/>
          <w:tab w:val="left" w:pos="851"/>
        </w:tabs>
        <w:rPr>
          <w:sz w:val="24"/>
          <w:szCs w:val="24"/>
        </w:rPr>
      </w:pPr>
      <w:r w:rsidRPr="000657F0">
        <w:rPr>
          <w:sz w:val="24"/>
          <w:szCs w:val="24"/>
        </w:rPr>
        <w:t>5.</w:t>
      </w:r>
      <w:r w:rsidRPr="000657F0">
        <w:rPr>
          <w:sz w:val="24"/>
          <w:szCs w:val="24"/>
        </w:rPr>
        <w:tab/>
      </w:r>
      <w:r w:rsidR="00AA3FBF" w:rsidRPr="000657F0">
        <w:rPr>
          <w:sz w:val="24"/>
          <w:szCs w:val="24"/>
        </w:rPr>
        <w:t xml:space="preserve">W </w:t>
      </w:r>
      <w:r w:rsidR="00AA3FBF" w:rsidRPr="000657F0">
        <w:rPr>
          <w:sz w:val="24"/>
          <w:szCs w:val="24"/>
          <w:lang w:eastAsia="ar-SA"/>
        </w:rPr>
        <w:t>wypadku</w:t>
      </w:r>
      <w:r w:rsidR="00AA3FBF" w:rsidRPr="000657F0">
        <w:rPr>
          <w:sz w:val="24"/>
          <w:szCs w:val="24"/>
        </w:rPr>
        <w:t xml:space="preserve"> roszczeń osób trzecich skierowanych przeciwko Zamawiającemu w związku z </w:t>
      </w:r>
      <w:r w:rsidRPr="000657F0">
        <w:rPr>
          <w:sz w:val="24"/>
          <w:szCs w:val="24"/>
        </w:rPr>
        <w:tab/>
      </w:r>
      <w:r w:rsidR="00AA3FBF" w:rsidRPr="000657F0">
        <w:rPr>
          <w:sz w:val="24"/>
          <w:szCs w:val="24"/>
        </w:rPr>
        <w:t>wykonywaniem nini</w:t>
      </w:r>
      <w:r w:rsidR="005D46AF" w:rsidRPr="000657F0">
        <w:rPr>
          <w:sz w:val="24"/>
          <w:szCs w:val="24"/>
        </w:rPr>
        <w:t>ejszej umowy przez Wykonawcę</w:t>
      </w:r>
      <w:r w:rsidR="00AA3FBF" w:rsidRPr="000657F0">
        <w:rPr>
          <w:sz w:val="24"/>
          <w:szCs w:val="24"/>
        </w:rPr>
        <w:t xml:space="preserve">, Wykonawca zobowiązuje się do: </w:t>
      </w:r>
    </w:p>
    <w:p w14:paraId="4738E986" w14:textId="48EC2694" w:rsidR="00CA5881" w:rsidRDefault="00CA5881" w:rsidP="005F2E7F">
      <w:pPr>
        <w:tabs>
          <w:tab w:val="left" w:pos="567"/>
          <w:tab w:val="left" w:pos="851"/>
        </w:tabs>
        <w:rPr>
          <w:szCs w:val="24"/>
        </w:rPr>
      </w:pPr>
      <w:r w:rsidRPr="000657F0">
        <w:rPr>
          <w:sz w:val="24"/>
          <w:szCs w:val="24"/>
        </w:rPr>
        <w:tab/>
        <w:t>1)</w:t>
      </w:r>
      <w:r w:rsidRPr="000657F0">
        <w:rPr>
          <w:sz w:val="24"/>
          <w:szCs w:val="24"/>
        </w:rPr>
        <w:tab/>
      </w:r>
      <w:r w:rsidR="00D343C9" w:rsidRPr="000657F0">
        <w:rPr>
          <w:sz w:val="24"/>
          <w:szCs w:val="24"/>
        </w:rPr>
        <w:t>udzielenia Zamawiającemu</w:t>
      </w:r>
      <w:r w:rsidR="00D343C9" w:rsidRPr="00CA5881">
        <w:rPr>
          <w:sz w:val="24"/>
          <w:szCs w:val="24"/>
        </w:rPr>
        <w:t xml:space="preserve"> lub wskazanej przez niego osobie trzeciej wszelkich informacji i </w:t>
      </w:r>
    </w:p>
    <w:p w14:paraId="558E70D9" w14:textId="4CF18831" w:rsidR="00AA3FBF" w:rsidRDefault="00CA5881" w:rsidP="005F2E7F">
      <w:pPr>
        <w:tabs>
          <w:tab w:val="left" w:pos="567"/>
          <w:tab w:val="left" w:pos="851"/>
        </w:tabs>
        <w:rPr>
          <w:szCs w:val="24"/>
        </w:rPr>
      </w:pPr>
      <w:r>
        <w:rPr>
          <w:sz w:val="24"/>
          <w:szCs w:val="24"/>
        </w:rPr>
        <w:tab/>
      </w:r>
      <w:r>
        <w:rPr>
          <w:sz w:val="24"/>
          <w:szCs w:val="24"/>
        </w:rPr>
        <w:tab/>
      </w:r>
      <w:r w:rsidR="00D343C9" w:rsidRPr="00CA5881">
        <w:rPr>
          <w:sz w:val="24"/>
          <w:szCs w:val="24"/>
        </w:rPr>
        <w:t>wyjaśnień, w tym udostępnienia wszelkich niezbędnych dokumentów,</w:t>
      </w:r>
    </w:p>
    <w:p w14:paraId="31315833" w14:textId="206D49CE" w:rsidR="00CA5881" w:rsidRDefault="00CA5881" w:rsidP="005F2E7F">
      <w:pPr>
        <w:tabs>
          <w:tab w:val="left" w:pos="567"/>
          <w:tab w:val="left" w:pos="851"/>
        </w:tabs>
        <w:rPr>
          <w:szCs w:val="24"/>
        </w:rPr>
      </w:pPr>
      <w:r>
        <w:rPr>
          <w:sz w:val="24"/>
          <w:szCs w:val="24"/>
        </w:rPr>
        <w:tab/>
        <w:t>2)</w:t>
      </w:r>
      <w:r>
        <w:rPr>
          <w:sz w:val="24"/>
          <w:szCs w:val="24"/>
        </w:rPr>
        <w:tab/>
      </w:r>
      <w:r w:rsidR="00AA3FBF" w:rsidRPr="00CA5881">
        <w:rPr>
          <w:sz w:val="24"/>
          <w:szCs w:val="24"/>
        </w:rPr>
        <w:t>pokrycia wszelkich kosztów związanych z postępowaniem sądowym w tym kosztów</w:t>
      </w:r>
      <w:r w:rsidR="00D343C9" w:rsidRPr="00CA5881">
        <w:rPr>
          <w:sz w:val="24"/>
          <w:szCs w:val="24"/>
        </w:rPr>
        <w:t xml:space="preserve"> </w:t>
      </w:r>
    </w:p>
    <w:p w14:paraId="1C5E7C8A" w14:textId="16EA02F3" w:rsidR="00AA3FBF" w:rsidRDefault="00CA5881" w:rsidP="005F2E7F">
      <w:pPr>
        <w:tabs>
          <w:tab w:val="left" w:pos="567"/>
          <w:tab w:val="left" w:pos="851"/>
        </w:tabs>
        <w:rPr>
          <w:szCs w:val="24"/>
        </w:rPr>
      </w:pPr>
      <w:r>
        <w:rPr>
          <w:sz w:val="24"/>
          <w:szCs w:val="24"/>
        </w:rPr>
        <w:tab/>
      </w:r>
      <w:r>
        <w:rPr>
          <w:sz w:val="24"/>
          <w:szCs w:val="24"/>
        </w:rPr>
        <w:tab/>
      </w:r>
      <w:r w:rsidR="00AA3FBF" w:rsidRPr="00CA5881">
        <w:rPr>
          <w:sz w:val="24"/>
          <w:szCs w:val="24"/>
        </w:rPr>
        <w:t xml:space="preserve">sądowych i kosztów zastępstwa procesowego, a także wszelkich innych kosztów niezbędnej </w:t>
      </w:r>
      <w:r>
        <w:rPr>
          <w:sz w:val="24"/>
          <w:szCs w:val="24"/>
        </w:rPr>
        <w:tab/>
      </w:r>
      <w:r>
        <w:rPr>
          <w:sz w:val="24"/>
          <w:szCs w:val="24"/>
        </w:rPr>
        <w:tab/>
      </w:r>
      <w:r w:rsidR="00AA3FBF" w:rsidRPr="00CA5881">
        <w:rPr>
          <w:sz w:val="24"/>
          <w:szCs w:val="24"/>
        </w:rPr>
        <w:t xml:space="preserve">pomocy prawnej, </w:t>
      </w:r>
    </w:p>
    <w:p w14:paraId="1784C23C" w14:textId="71BB4786" w:rsidR="00CA5881" w:rsidRDefault="00CA5881" w:rsidP="005F2E7F">
      <w:pPr>
        <w:tabs>
          <w:tab w:val="left" w:pos="567"/>
          <w:tab w:val="left" w:pos="851"/>
        </w:tabs>
        <w:rPr>
          <w:szCs w:val="24"/>
        </w:rPr>
      </w:pPr>
      <w:r>
        <w:rPr>
          <w:sz w:val="24"/>
          <w:szCs w:val="24"/>
        </w:rPr>
        <w:tab/>
        <w:t>3)</w:t>
      </w:r>
      <w:r>
        <w:rPr>
          <w:sz w:val="24"/>
          <w:szCs w:val="24"/>
        </w:rPr>
        <w:tab/>
      </w:r>
      <w:r w:rsidR="00AA3FBF" w:rsidRPr="00CA5881">
        <w:rPr>
          <w:sz w:val="24"/>
          <w:szCs w:val="24"/>
        </w:rPr>
        <w:t>zapłacenia wszelkich ewentualnych opłat, wynagrodzeń i odszkodowań, do których</w:t>
      </w:r>
      <w:r w:rsidR="00D343C9" w:rsidRPr="00CA5881">
        <w:rPr>
          <w:sz w:val="24"/>
          <w:szCs w:val="24"/>
        </w:rPr>
        <w:t xml:space="preserve"> </w:t>
      </w:r>
    </w:p>
    <w:p w14:paraId="0EAB9776" w14:textId="68054E65" w:rsidR="00AA3FBF" w:rsidRDefault="00CA5881" w:rsidP="005F2E7F">
      <w:pPr>
        <w:tabs>
          <w:tab w:val="left" w:pos="567"/>
          <w:tab w:val="left" w:pos="851"/>
        </w:tabs>
        <w:rPr>
          <w:szCs w:val="24"/>
        </w:rPr>
      </w:pPr>
      <w:r>
        <w:rPr>
          <w:sz w:val="24"/>
          <w:szCs w:val="24"/>
        </w:rPr>
        <w:tab/>
      </w:r>
      <w:r>
        <w:rPr>
          <w:sz w:val="24"/>
          <w:szCs w:val="24"/>
        </w:rPr>
        <w:tab/>
      </w:r>
      <w:r w:rsidR="00D343C9" w:rsidRPr="00CA5881">
        <w:rPr>
          <w:sz w:val="24"/>
          <w:szCs w:val="24"/>
        </w:rPr>
        <w:t>z</w:t>
      </w:r>
      <w:r w:rsidR="00AA3FBF" w:rsidRPr="00CA5881">
        <w:rPr>
          <w:sz w:val="24"/>
          <w:szCs w:val="24"/>
        </w:rPr>
        <w:t>apłacenia był by zobowiązany Zamawiający,</w:t>
      </w:r>
    </w:p>
    <w:p w14:paraId="5309B478" w14:textId="28585089" w:rsidR="00AA3FBF" w:rsidRPr="005F2E7F" w:rsidRDefault="00CA5881" w:rsidP="005F2E7F">
      <w:pPr>
        <w:tabs>
          <w:tab w:val="left" w:pos="567"/>
          <w:tab w:val="left" w:pos="851"/>
        </w:tabs>
        <w:autoSpaceDE w:val="0"/>
        <w:autoSpaceDN w:val="0"/>
        <w:adjustRightInd w:val="0"/>
        <w:rPr>
          <w:sz w:val="24"/>
          <w:szCs w:val="24"/>
        </w:rPr>
      </w:pPr>
      <w:r>
        <w:rPr>
          <w:sz w:val="24"/>
          <w:szCs w:val="24"/>
        </w:rPr>
        <w:tab/>
        <w:t>4)</w:t>
      </w:r>
      <w:r>
        <w:rPr>
          <w:sz w:val="24"/>
          <w:szCs w:val="24"/>
        </w:rPr>
        <w:tab/>
      </w:r>
      <w:r w:rsidR="00D343C9" w:rsidRPr="00CA5881">
        <w:rPr>
          <w:sz w:val="24"/>
          <w:szCs w:val="24"/>
        </w:rPr>
        <w:t>n</w:t>
      </w:r>
      <w:r w:rsidR="00AA3FBF" w:rsidRPr="00CA5881">
        <w:rPr>
          <w:sz w:val="24"/>
          <w:szCs w:val="24"/>
        </w:rPr>
        <w:t xml:space="preserve">a wezwanie Zamawiającego lub osoby trzeciej zobowiązuje się do przystąpienia do </w:t>
      </w:r>
      <w:r>
        <w:rPr>
          <w:sz w:val="24"/>
          <w:szCs w:val="24"/>
        </w:rPr>
        <w:tab/>
      </w:r>
      <w:r>
        <w:rPr>
          <w:sz w:val="24"/>
          <w:szCs w:val="24"/>
        </w:rPr>
        <w:tab/>
      </w:r>
      <w:r>
        <w:rPr>
          <w:sz w:val="24"/>
          <w:szCs w:val="24"/>
        </w:rPr>
        <w:tab/>
      </w:r>
      <w:r w:rsidR="00AA3FBF" w:rsidRPr="00CA5881">
        <w:rPr>
          <w:sz w:val="24"/>
          <w:szCs w:val="24"/>
        </w:rPr>
        <w:t xml:space="preserve">postępowania w charakterze interwenienta. </w:t>
      </w:r>
    </w:p>
    <w:p w14:paraId="32515EE9" w14:textId="77777777" w:rsidR="00AE348F" w:rsidRPr="009471B9" w:rsidRDefault="00AE348F" w:rsidP="005F2E7F">
      <w:pPr>
        <w:pStyle w:val="Tekstpodstawowy"/>
        <w:tabs>
          <w:tab w:val="left" w:pos="284"/>
          <w:tab w:val="left" w:pos="567"/>
          <w:tab w:val="left" w:pos="851"/>
          <w:tab w:val="left" w:pos="1134"/>
          <w:tab w:val="left" w:pos="1418"/>
          <w:tab w:val="left" w:pos="1701"/>
        </w:tabs>
        <w:jc w:val="left"/>
        <w:rPr>
          <w:sz w:val="24"/>
          <w:szCs w:val="24"/>
        </w:rPr>
      </w:pPr>
    </w:p>
    <w:p w14:paraId="76B2DB7F" w14:textId="77777777" w:rsidR="00AA3FBF" w:rsidRPr="009471B9" w:rsidRDefault="00597B4F" w:rsidP="00AA3FBF">
      <w:pPr>
        <w:pStyle w:val="Tekstpodstawowy"/>
        <w:tabs>
          <w:tab w:val="left" w:pos="284"/>
          <w:tab w:val="left" w:pos="567"/>
          <w:tab w:val="left" w:pos="851"/>
          <w:tab w:val="left" w:pos="1134"/>
          <w:tab w:val="left" w:pos="1418"/>
          <w:tab w:val="left" w:pos="1701"/>
        </w:tabs>
        <w:rPr>
          <w:sz w:val="24"/>
          <w:szCs w:val="24"/>
        </w:rPr>
      </w:pPr>
      <w:r w:rsidRPr="009471B9">
        <w:rPr>
          <w:sz w:val="24"/>
          <w:szCs w:val="24"/>
        </w:rPr>
        <w:t>§ 7</w:t>
      </w:r>
    </w:p>
    <w:p w14:paraId="469B8295" w14:textId="5550E7FC"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[Osoby upoważnione do wykonywania postanowień umowy]</w:t>
      </w:r>
    </w:p>
    <w:p w14:paraId="1BE091E8" w14:textId="77777777" w:rsidR="00465B85" w:rsidRPr="005F2E7F" w:rsidRDefault="00465B85" w:rsidP="00AA3FBF">
      <w:pPr>
        <w:pStyle w:val="Tekstpodstawowy"/>
        <w:tabs>
          <w:tab w:val="left" w:pos="284"/>
          <w:tab w:val="left" w:pos="567"/>
          <w:tab w:val="left" w:pos="851"/>
          <w:tab w:val="left" w:pos="1134"/>
          <w:tab w:val="left" w:pos="1418"/>
          <w:tab w:val="left" w:pos="1701"/>
        </w:tabs>
        <w:rPr>
          <w:b/>
          <w:sz w:val="24"/>
          <w:szCs w:val="24"/>
        </w:rPr>
      </w:pPr>
    </w:p>
    <w:p w14:paraId="37D11A4C" w14:textId="2863F549" w:rsidR="006542E4" w:rsidRPr="005F2E7F" w:rsidRDefault="006542E4" w:rsidP="005F2E7F">
      <w:pPr>
        <w:pStyle w:val="Akapitzlist"/>
        <w:numPr>
          <w:ilvl w:val="0"/>
          <w:numId w:val="58"/>
        </w:numPr>
        <w:autoSpaceDE w:val="0"/>
        <w:autoSpaceDN w:val="0"/>
        <w:adjustRightInd w:val="0"/>
        <w:ind w:left="567"/>
        <w:rPr>
          <w:rFonts w:ascii="Times New Roman" w:hAnsi="Times New Roman" w:cs="Times New Roman"/>
          <w:sz w:val="24"/>
          <w:szCs w:val="24"/>
        </w:rPr>
      </w:pPr>
      <w:r w:rsidRPr="005F2E7F">
        <w:rPr>
          <w:rFonts w:ascii="Times New Roman" w:hAnsi="Times New Roman" w:cs="Times New Roman"/>
          <w:sz w:val="24"/>
          <w:szCs w:val="24"/>
        </w:rPr>
        <w:t xml:space="preserve">Koordynację bieżących uzgodnień w zakresie realizacji przedmiotu umowy ze strony Zamawiającego prowadzi Pan …………………., tel. …………….., e-mail </w:t>
      </w:r>
      <w:hyperlink r:id="rId9" w:history="1">
        <w:r w:rsidRPr="005F2E7F">
          <w:rPr>
            <w:rStyle w:val="Hipercze"/>
            <w:rFonts w:ascii="Times New Roman" w:hAnsi="Times New Roman" w:cs="Times New Roman"/>
            <w:color w:val="auto"/>
            <w:sz w:val="24"/>
            <w:szCs w:val="24"/>
            <w:u w:val="none"/>
          </w:rPr>
          <w:t>…………………@sportgdansk.pl</w:t>
        </w:r>
      </w:hyperlink>
      <w:r w:rsidRPr="005F2E7F">
        <w:rPr>
          <w:rFonts w:ascii="Times New Roman" w:hAnsi="Times New Roman" w:cs="Times New Roman"/>
          <w:sz w:val="24"/>
          <w:szCs w:val="24"/>
        </w:rPr>
        <w:t xml:space="preserve"> zwany dalej Koordynatorem lub zastępująca go osoba.</w:t>
      </w:r>
    </w:p>
    <w:p w14:paraId="683D7395" w14:textId="017D2F4D" w:rsidR="006542E4" w:rsidRPr="006E7834" w:rsidRDefault="006542E4" w:rsidP="005F2E7F">
      <w:pPr>
        <w:pStyle w:val="Akapitzlist"/>
        <w:numPr>
          <w:ilvl w:val="0"/>
          <w:numId w:val="58"/>
        </w:numPr>
        <w:autoSpaceDE w:val="0"/>
        <w:autoSpaceDN w:val="0"/>
        <w:adjustRightInd w:val="0"/>
        <w:ind w:left="567"/>
        <w:rPr>
          <w:sz w:val="24"/>
          <w:szCs w:val="24"/>
        </w:rPr>
      </w:pPr>
      <w:r w:rsidRPr="005F2E7F">
        <w:rPr>
          <w:rFonts w:ascii="Times New Roman" w:hAnsi="Times New Roman" w:cs="Times New Roman"/>
          <w:sz w:val="24"/>
          <w:szCs w:val="24"/>
        </w:rPr>
        <w:t>Koordynator umowy ma prawo w szczególności do:</w:t>
      </w:r>
    </w:p>
    <w:p w14:paraId="743461B6" w14:textId="31B27793" w:rsidR="006542E4" w:rsidRPr="005F2E7F" w:rsidRDefault="006542E4" w:rsidP="005F2E7F">
      <w:pPr>
        <w:pStyle w:val="Akapitzlist"/>
        <w:numPr>
          <w:ilvl w:val="0"/>
          <w:numId w:val="59"/>
        </w:numPr>
        <w:autoSpaceDE w:val="0"/>
        <w:autoSpaceDN w:val="0"/>
        <w:adjustRightInd w:val="0"/>
        <w:ind w:left="993" w:hanging="426"/>
        <w:rPr>
          <w:sz w:val="24"/>
          <w:szCs w:val="24"/>
        </w:rPr>
      </w:pPr>
      <w:r w:rsidRPr="005F2E7F">
        <w:rPr>
          <w:rFonts w:ascii="Times New Roman" w:hAnsi="Times New Roman" w:cs="Times New Roman"/>
          <w:sz w:val="24"/>
          <w:szCs w:val="24"/>
        </w:rPr>
        <w:t>Przeprowadzenia kontroli:</w:t>
      </w:r>
    </w:p>
    <w:p w14:paraId="4C00067F" w14:textId="340E291A" w:rsidR="006542E4" w:rsidRPr="006E7834" w:rsidRDefault="006542E4" w:rsidP="005F2E7F">
      <w:pPr>
        <w:pStyle w:val="Akapitzlist"/>
        <w:numPr>
          <w:ilvl w:val="0"/>
          <w:numId w:val="60"/>
        </w:numPr>
        <w:autoSpaceDE w:val="0"/>
        <w:autoSpaceDN w:val="0"/>
        <w:adjustRightInd w:val="0"/>
        <w:ind w:left="1418" w:hanging="425"/>
        <w:rPr>
          <w:sz w:val="24"/>
          <w:szCs w:val="24"/>
        </w:rPr>
      </w:pPr>
      <w:r w:rsidRPr="005F2E7F">
        <w:rPr>
          <w:rFonts w:ascii="Times New Roman" w:hAnsi="Times New Roman" w:cs="Times New Roman"/>
          <w:sz w:val="24"/>
          <w:szCs w:val="24"/>
        </w:rPr>
        <w:t>świadczonych usług</w:t>
      </w:r>
    </w:p>
    <w:p w14:paraId="08F3D9FB" w14:textId="1E4B9A52" w:rsidR="00AA3FBF" w:rsidRPr="009471B9" w:rsidRDefault="00AA3FBF" w:rsidP="005F2E7F">
      <w:pPr>
        <w:pStyle w:val="Akapitzlist"/>
        <w:numPr>
          <w:ilvl w:val="0"/>
          <w:numId w:val="60"/>
        </w:numPr>
        <w:autoSpaceDE w:val="0"/>
        <w:autoSpaceDN w:val="0"/>
        <w:adjustRightInd w:val="0"/>
        <w:ind w:left="1418" w:hanging="425"/>
        <w:rPr>
          <w:rFonts w:ascii="Times New Roman" w:hAnsi="Times New Roman" w:cs="Times New Roman"/>
          <w:sz w:val="24"/>
          <w:szCs w:val="24"/>
        </w:rPr>
      </w:pPr>
      <w:r w:rsidRPr="005F2E7F">
        <w:rPr>
          <w:rFonts w:ascii="Times New Roman" w:hAnsi="Times New Roman" w:cs="Times New Roman"/>
          <w:sz w:val="24"/>
          <w:szCs w:val="24"/>
        </w:rPr>
        <w:t>osób realizujących usługę,</w:t>
      </w:r>
    </w:p>
    <w:p w14:paraId="2F914E12" w14:textId="203414C0" w:rsidR="006542E4" w:rsidRPr="009471B9" w:rsidRDefault="006542E4" w:rsidP="005F2E7F">
      <w:pPr>
        <w:pStyle w:val="Akapitzlist"/>
        <w:numPr>
          <w:ilvl w:val="0"/>
          <w:numId w:val="60"/>
        </w:numPr>
        <w:autoSpaceDE w:val="0"/>
        <w:autoSpaceDN w:val="0"/>
        <w:adjustRightInd w:val="0"/>
        <w:ind w:left="1418" w:hanging="425"/>
        <w:rPr>
          <w:rFonts w:ascii="Times New Roman" w:hAnsi="Times New Roman" w:cs="Times New Roman"/>
          <w:sz w:val="24"/>
          <w:szCs w:val="24"/>
        </w:rPr>
      </w:pPr>
      <w:r w:rsidRPr="005F2E7F">
        <w:rPr>
          <w:rFonts w:ascii="Times New Roman" w:hAnsi="Times New Roman" w:cs="Times New Roman"/>
          <w:sz w:val="24"/>
          <w:szCs w:val="24"/>
        </w:rPr>
        <w:t>wyposażenia i sprzętu osób realizujących usługę oraz ich sprawności technicznej.</w:t>
      </w:r>
    </w:p>
    <w:p w14:paraId="65502CF7" w14:textId="2385CE0F" w:rsidR="006542E4" w:rsidRPr="005F2E7F" w:rsidRDefault="006542E4" w:rsidP="005F2E7F">
      <w:pPr>
        <w:pStyle w:val="Akapitzlist"/>
        <w:numPr>
          <w:ilvl w:val="0"/>
          <w:numId w:val="59"/>
        </w:numPr>
        <w:autoSpaceDE w:val="0"/>
        <w:autoSpaceDN w:val="0"/>
        <w:adjustRightInd w:val="0"/>
        <w:ind w:left="993" w:hanging="426"/>
        <w:rPr>
          <w:rFonts w:ascii="Times New Roman" w:hAnsi="Times New Roman" w:cs="Times New Roman"/>
          <w:sz w:val="24"/>
          <w:szCs w:val="24"/>
        </w:rPr>
      </w:pPr>
      <w:r w:rsidRPr="005F2E7F">
        <w:rPr>
          <w:rFonts w:ascii="Times New Roman" w:hAnsi="Times New Roman" w:cs="Times New Roman"/>
          <w:sz w:val="24"/>
          <w:szCs w:val="24"/>
        </w:rPr>
        <w:t>Żądania od Wykonawcy przedłożenia, w zakresie w jakim zażąda tego Zamawiający, pełnych i rzetelnych informacji dotyczących wykonywania przez Wykonawcę obowiązków umownych, w tym okazania wszelkich dokumentów oraz innych nośników informacji, zaś Wykonawca ma obowiązek te informacje i dokumenty przedłożyć. Wykonawca, w celu przeprowadzenia kontroli, zobowiązany udostępnić pomieszczenie wraz z niezbędnym wyposażeniem.</w:t>
      </w:r>
    </w:p>
    <w:p w14:paraId="002645E1" w14:textId="5F3EE938" w:rsidR="00560AFE" w:rsidRPr="005F2E7F" w:rsidRDefault="00990257" w:rsidP="005F2E7F">
      <w:pPr>
        <w:pStyle w:val="Akapitzlist"/>
        <w:numPr>
          <w:ilvl w:val="0"/>
          <w:numId w:val="58"/>
        </w:numPr>
        <w:autoSpaceDE w:val="0"/>
        <w:autoSpaceDN w:val="0"/>
        <w:adjustRightInd w:val="0"/>
        <w:ind w:left="567"/>
        <w:rPr>
          <w:sz w:val="24"/>
          <w:szCs w:val="24"/>
        </w:rPr>
      </w:pPr>
      <w:r w:rsidRPr="005F2E7F">
        <w:rPr>
          <w:sz w:val="24"/>
          <w:szCs w:val="24"/>
        </w:rPr>
        <w:t>Przedstawicielem Wykonawcy, działającym w jego imieniu i na jego rzecz, koordynującym realizację przedmiotu umowy, jest Pan/Pani …………, tel. …………….…,</w:t>
      </w:r>
      <w:r w:rsidRPr="005A541D">
        <w:rPr>
          <w:sz w:val="24"/>
          <w:szCs w:val="24"/>
        </w:rPr>
        <w:t>e-mail: ………………</w:t>
      </w:r>
    </w:p>
    <w:p w14:paraId="32FECC5D" w14:textId="28129829" w:rsidR="00CA5881" w:rsidRDefault="00CA5881" w:rsidP="005F2E7F">
      <w:pPr>
        <w:tabs>
          <w:tab w:val="left" w:pos="567"/>
        </w:tabs>
        <w:ind w:left="142"/>
        <w:rPr>
          <w:szCs w:val="24"/>
        </w:rPr>
      </w:pPr>
      <w:r>
        <w:rPr>
          <w:sz w:val="24"/>
          <w:szCs w:val="24"/>
        </w:rPr>
        <w:t>4.</w:t>
      </w:r>
      <w:r>
        <w:rPr>
          <w:sz w:val="24"/>
          <w:szCs w:val="24"/>
        </w:rPr>
        <w:tab/>
      </w:r>
      <w:r w:rsidR="00AA3FBF" w:rsidRPr="00CA5881">
        <w:rPr>
          <w:sz w:val="24"/>
          <w:szCs w:val="24"/>
        </w:rPr>
        <w:t>Osoba wskazana w ust. 1 lub osoba przez nią upoważniona jest uprawniona w każdym czasie do</w:t>
      </w:r>
      <w:r w:rsidR="00560AFE" w:rsidRPr="005F2E7F">
        <w:rPr>
          <w:sz w:val="24"/>
          <w:szCs w:val="24"/>
        </w:rPr>
        <w:t xml:space="preserve"> </w:t>
      </w:r>
    </w:p>
    <w:p w14:paraId="6E5E512E" w14:textId="699C0281" w:rsidR="00CA5881" w:rsidRDefault="00CA5881" w:rsidP="005F2E7F">
      <w:pPr>
        <w:tabs>
          <w:tab w:val="left" w:pos="567"/>
        </w:tabs>
        <w:ind w:left="142"/>
        <w:rPr>
          <w:szCs w:val="24"/>
        </w:rPr>
      </w:pPr>
      <w:r>
        <w:rPr>
          <w:sz w:val="24"/>
          <w:szCs w:val="24"/>
        </w:rPr>
        <w:tab/>
      </w:r>
      <w:r w:rsidR="00AA3FBF" w:rsidRPr="005F2E7F">
        <w:rPr>
          <w:sz w:val="24"/>
          <w:szCs w:val="24"/>
        </w:rPr>
        <w:t xml:space="preserve">żądania natychmiastowego odsunięcia od wykonywania </w:t>
      </w:r>
      <w:r w:rsidR="0085203F" w:rsidRPr="005F2E7F">
        <w:rPr>
          <w:sz w:val="24"/>
          <w:szCs w:val="24"/>
        </w:rPr>
        <w:t xml:space="preserve">czynności wynikających z niniejszej </w:t>
      </w:r>
    </w:p>
    <w:p w14:paraId="59AD535F" w14:textId="637B512F" w:rsidR="00CA5881" w:rsidRDefault="00CA5881" w:rsidP="005F2E7F">
      <w:pPr>
        <w:tabs>
          <w:tab w:val="left" w:pos="567"/>
        </w:tabs>
        <w:ind w:left="142"/>
        <w:rPr>
          <w:szCs w:val="24"/>
        </w:rPr>
      </w:pPr>
      <w:r w:rsidRPr="00CA5881">
        <w:rPr>
          <w:sz w:val="24"/>
          <w:szCs w:val="24"/>
        </w:rPr>
        <w:tab/>
      </w:r>
      <w:r w:rsidR="0085203F" w:rsidRPr="005F2E7F">
        <w:rPr>
          <w:sz w:val="24"/>
          <w:szCs w:val="24"/>
        </w:rPr>
        <w:t>Umowy</w:t>
      </w:r>
      <w:r w:rsidR="00AA3FBF" w:rsidRPr="005F2E7F">
        <w:rPr>
          <w:sz w:val="24"/>
          <w:szCs w:val="24"/>
        </w:rPr>
        <w:t>, osoby lub osób, które w trakcie jej realizacji:</w:t>
      </w:r>
    </w:p>
    <w:p w14:paraId="74F0B828" w14:textId="4A4E002E" w:rsidR="00990257" w:rsidRDefault="00CA5881" w:rsidP="005F2E7F">
      <w:pPr>
        <w:tabs>
          <w:tab w:val="left" w:pos="567"/>
          <w:tab w:val="left" w:pos="851"/>
        </w:tabs>
        <w:ind w:left="142"/>
        <w:rPr>
          <w:szCs w:val="24"/>
        </w:rPr>
      </w:pPr>
      <w:r>
        <w:rPr>
          <w:szCs w:val="24"/>
        </w:rPr>
        <w:lastRenderedPageBreak/>
        <w:tab/>
        <w:t>1)</w:t>
      </w:r>
      <w:r>
        <w:rPr>
          <w:szCs w:val="24"/>
        </w:rPr>
        <w:tab/>
      </w:r>
      <w:r w:rsidR="00990257" w:rsidRPr="00CA5881">
        <w:rPr>
          <w:sz w:val="24"/>
          <w:szCs w:val="24"/>
        </w:rPr>
        <w:t>będą pod wpływem alkoholu lub środków odurzających</w:t>
      </w:r>
      <w:r w:rsidR="00EA14FA" w:rsidRPr="00CA5881">
        <w:rPr>
          <w:sz w:val="24"/>
          <w:szCs w:val="24"/>
        </w:rPr>
        <w:t>,</w:t>
      </w:r>
    </w:p>
    <w:p w14:paraId="75B74BB9" w14:textId="1387DC35" w:rsidR="00AA3FBF" w:rsidRPr="00CA5881" w:rsidRDefault="00CA5881" w:rsidP="005F2E7F">
      <w:pPr>
        <w:tabs>
          <w:tab w:val="left" w:pos="567"/>
          <w:tab w:val="left" w:pos="851"/>
        </w:tabs>
        <w:rPr>
          <w:szCs w:val="24"/>
        </w:rPr>
      </w:pPr>
      <w:r>
        <w:rPr>
          <w:sz w:val="24"/>
          <w:szCs w:val="24"/>
        </w:rPr>
        <w:tab/>
        <w:t>2)</w:t>
      </w:r>
      <w:r>
        <w:rPr>
          <w:sz w:val="24"/>
          <w:szCs w:val="24"/>
        </w:rPr>
        <w:tab/>
      </w:r>
      <w:r w:rsidR="00AA3FBF" w:rsidRPr="00CA5881">
        <w:rPr>
          <w:sz w:val="24"/>
          <w:szCs w:val="24"/>
        </w:rPr>
        <w:t>wyrządziły szkodę w mieniu Zamawiającego lub osoby trzeciej.</w:t>
      </w:r>
    </w:p>
    <w:p w14:paraId="0E378398" w14:textId="48299257" w:rsidR="00CA5881" w:rsidRDefault="00CA5881" w:rsidP="005F2E7F">
      <w:pPr>
        <w:tabs>
          <w:tab w:val="left" w:pos="567"/>
        </w:tabs>
        <w:ind w:left="142"/>
      </w:pPr>
      <w:r>
        <w:rPr>
          <w:sz w:val="24"/>
          <w:szCs w:val="24"/>
        </w:rPr>
        <w:t>5.</w:t>
      </w:r>
      <w:r>
        <w:rPr>
          <w:sz w:val="24"/>
          <w:szCs w:val="24"/>
        </w:rPr>
        <w:tab/>
      </w:r>
      <w:r w:rsidR="00AA3FBF" w:rsidRPr="005F2E7F">
        <w:rPr>
          <w:sz w:val="24"/>
        </w:rPr>
        <w:t>W przypadku zaistnienia okoliczności, o której mowa w ust. 4 Wykonawca niezwłocznie</w:t>
      </w:r>
      <w:r w:rsidR="00FE2FAF" w:rsidRPr="005F2E7F">
        <w:rPr>
          <w:sz w:val="24"/>
        </w:rPr>
        <w:t xml:space="preserve"> </w:t>
      </w:r>
    </w:p>
    <w:p w14:paraId="14329F2D" w14:textId="4386E0D0" w:rsidR="00AA3FBF" w:rsidRDefault="00CA5881" w:rsidP="005F2E7F">
      <w:pPr>
        <w:tabs>
          <w:tab w:val="left" w:pos="567"/>
        </w:tabs>
        <w:ind w:left="142"/>
      </w:pPr>
      <w:r>
        <w:rPr>
          <w:sz w:val="24"/>
        </w:rPr>
        <w:tab/>
      </w:r>
      <w:r w:rsidR="00AA3FBF" w:rsidRPr="00CA5881">
        <w:rPr>
          <w:sz w:val="24"/>
        </w:rPr>
        <w:t>zapewnia odpowiedniego pracownika w miejsce pracownika odsuniętego.</w:t>
      </w:r>
    </w:p>
    <w:p w14:paraId="16E20458" w14:textId="414C6F96" w:rsidR="00CA5881" w:rsidRPr="006E7834" w:rsidDel="00A53479" w:rsidRDefault="00CA5881" w:rsidP="005F2E7F">
      <w:pPr>
        <w:tabs>
          <w:tab w:val="left" w:pos="567"/>
        </w:tabs>
        <w:ind w:left="142"/>
        <w:rPr>
          <w:del w:id="0" w:author="Marek Czajkowski" w:date="2018-12-14T11:57:00Z"/>
        </w:rPr>
      </w:pPr>
    </w:p>
    <w:p w14:paraId="32D0758C" w14:textId="77777777" w:rsidR="00795883" w:rsidRPr="009471B9" w:rsidRDefault="00795883" w:rsidP="00AA3FBF">
      <w:pPr>
        <w:tabs>
          <w:tab w:val="left" w:pos="284"/>
          <w:tab w:val="left" w:pos="567"/>
          <w:tab w:val="left" w:pos="851"/>
          <w:tab w:val="left" w:pos="1134"/>
          <w:tab w:val="left" w:pos="1418"/>
          <w:tab w:val="left" w:pos="1701"/>
        </w:tabs>
        <w:jc w:val="center"/>
        <w:rPr>
          <w:sz w:val="24"/>
          <w:szCs w:val="24"/>
        </w:rPr>
      </w:pPr>
    </w:p>
    <w:p w14:paraId="023A3F86" w14:textId="77777777" w:rsidR="00AA3FBF" w:rsidRPr="009471B9" w:rsidRDefault="00597B4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8</w:t>
      </w:r>
    </w:p>
    <w:p w14:paraId="0FA3ABFC" w14:textId="77777777"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[Wynagrodzenie]</w:t>
      </w:r>
    </w:p>
    <w:p w14:paraId="15098DC9" w14:textId="77777777" w:rsidR="00AA3FBF" w:rsidRPr="005F2E7F" w:rsidRDefault="00AA3FBF" w:rsidP="005F2E7F">
      <w:pPr>
        <w:pStyle w:val="Lista"/>
        <w:tabs>
          <w:tab w:val="left" w:pos="540"/>
          <w:tab w:val="left" w:pos="567"/>
          <w:tab w:val="left" w:pos="851"/>
          <w:tab w:val="left" w:pos="1134"/>
        </w:tabs>
        <w:ind w:left="0" w:firstLine="0"/>
        <w:rPr>
          <w:szCs w:val="24"/>
        </w:rPr>
      </w:pPr>
    </w:p>
    <w:p w14:paraId="2A911B15" w14:textId="286B74C3" w:rsidR="00AA3FBF" w:rsidRDefault="00CA5881" w:rsidP="005F2E7F">
      <w:pPr>
        <w:tabs>
          <w:tab w:val="left" w:pos="567"/>
          <w:tab w:val="left" w:pos="851"/>
          <w:tab w:val="left" w:pos="1134"/>
          <w:tab w:val="left" w:pos="1418"/>
        </w:tabs>
        <w:autoSpaceDE w:val="0"/>
        <w:autoSpaceDN w:val="0"/>
        <w:adjustRightInd w:val="0"/>
        <w:rPr>
          <w:szCs w:val="24"/>
        </w:rPr>
      </w:pPr>
      <w:r>
        <w:rPr>
          <w:sz w:val="24"/>
          <w:szCs w:val="24"/>
        </w:rPr>
        <w:t>1.</w:t>
      </w:r>
      <w:r>
        <w:rPr>
          <w:sz w:val="24"/>
          <w:szCs w:val="24"/>
        </w:rPr>
        <w:tab/>
      </w:r>
      <w:r w:rsidR="00AA3FBF" w:rsidRPr="005F2E7F">
        <w:rPr>
          <w:sz w:val="24"/>
          <w:szCs w:val="24"/>
        </w:rPr>
        <w:t>Wynagrodzenie Wykonawcy określone przez Wykonawcę w złożonej ofercie</w:t>
      </w:r>
      <w:r w:rsidR="00AF7208" w:rsidRPr="005F2E7F">
        <w:rPr>
          <w:sz w:val="24"/>
          <w:szCs w:val="24"/>
        </w:rPr>
        <w:t xml:space="preserve"> wynosi</w:t>
      </w:r>
      <w:r w:rsidR="00AA3FBF" w:rsidRPr="005F2E7F">
        <w:rPr>
          <w:sz w:val="24"/>
          <w:szCs w:val="24"/>
        </w:rPr>
        <w:t xml:space="preserve"> łącznie</w:t>
      </w:r>
      <w:r w:rsidR="005D46AF" w:rsidRPr="005F2E7F">
        <w:rPr>
          <w:sz w:val="24"/>
          <w:szCs w:val="24"/>
        </w:rPr>
        <w:t>:</w:t>
      </w:r>
    </w:p>
    <w:p w14:paraId="1BC8BDE9" w14:textId="55400154" w:rsidR="005D46AF" w:rsidRDefault="00CA5881" w:rsidP="005F2E7F">
      <w:pPr>
        <w:tabs>
          <w:tab w:val="left" w:pos="567"/>
          <w:tab w:val="left" w:pos="851"/>
          <w:tab w:val="left" w:pos="1134"/>
          <w:tab w:val="left" w:pos="1418"/>
        </w:tabs>
        <w:autoSpaceDE w:val="0"/>
        <w:autoSpaceDN w:val="0"/>
        <w:adjustRightInd w:val="0"/>
        <w:rPr>
          <w:szCs w:val="24"/>
        </w:rPr>
      </w:pPr>
      <w:r>
        <w:rPr>
          <w:sz w:val="24"/>
          <w:szCs w:val="24"/>
        </w:rPr>
        <w:tab/>
      </w:r>
      <w:r w:rsidR="005D46AF" w:rsidRPr="005F2E7F">
        <w:rPr>
          <w:sz w:val="24"/>
          <w:szCs w:val="24"/>
        </w:rPr>
        <w:t>Część 1: …………………(słownie: ………………….. zł ../100)</w:t>
      </w:r>
      <w:r w:rsidR="006E283F" w:rsidRPr="00CA5881">
        <w:rPr>
          <w:sz w:val="24"/>
          <w:szCs w:val="24"/>
        </w:rPr>
        <w:t xml:space="preserve"> brutto,</w:t>
      </w:r>
    </w:p>
    <w:p w14:paraId="7F2A5FD8" w14:textId="2CFAFF6F" w:rsidR="005D46AF" w:rsidRDefault="00CA5881" w:rsidP="005F2E7F">
      <w:pPr>
        <w:tabs>
          <w:tab w:val="left" w:pos="567"/>
          <w:tab w:val="left" w:pos="851"/>
          <w:tab w:val="left" w:pos="1134"/>
          <w:tab w:val="left" w:pos="1418"/>
        </w:tabs>
        <w:autoSpaceDE w:val="0"/>
        <w:autoSpaceDN w:val="0"/>
        <w:adjustRightInd w:val="0"/>
        <w:rPr>
          <w:sz w:val="24"/>
          <w:szCs w:val="24"/>
        </w:rPr>
      </w:pPr>
      <w:r>
        <w:rPr>
          <w:sz w:val="24"/>
          <w:szCs w:val="24"/>
        </w:rPr>
        <w:tab/>
      </w:r>
      <w:r w:rsidR="005D46AF" w:rsidRPr="005F2E7F">
        <w:rPr>
          <w:sz w:val="24"/>
          <w:szCs w:val="24"/>
        </w:rPr>
        <w:t>Część 2: …………………(słownie: ………………….. zł ../100)</w:t>
      </w:r>
      <w:r w:rsidR="006E283F" w:rsidRPr="006E7834">
        <w:rPr>
          <w:sz w:val="24"/>
          <w:szCs w:val="24"/>
        </w:rPr>
        <w:t xml:space="preserve"> brutto,</w:t>
      </w:r>
    </w:p>
    <w:p w14:paraId="0894E0A1" w14:textId="34260D2E" w:rsidR="00CA5881" w:rsidRDefault="00CA5881" w:rsidP="005F2E7F">
      <w:pPr>
        <w:tabs>
          <w:tab w:val="left" w:pos="567"/>
          <w:tab w:val="left" w:pos="851"/>
          <w:tab w:val="left" w:pos="1134"/>
          <w:tab w:val="left" w:pos="1418"/>
        </w:tabs>
        <w:autoSpaceDE w:val="0"/>
        <w:autoSpaceDN w:val="0"/>
        <w:adjustRightInd w:val="0"/>
        <w:rPr>
          <w:szCs w:val="24"/>
        </w:rPr>
      </w:pPr>
      <w:r>
        <w:rPr>
          <w:sz w:val="24"/>
          <w:szCs w:val="24"/>
        </w:rPr>
        <w:tab/>
      </w:r>
      <w:r w:rsidR="00465B85" w:rsidRPr="005F2E7F">
        <w:rPr>
          <w:sz w:val="24"/>
          <w:szCs w:val="24"/>
        </w:rPr>
        <w:t xml:space="preserve">i uwzględnia podatek od towarów i usług VAT według stawek/stawki określonej w </w:t>
      </w:r>
      <w:r>
        <w:rPr>
          <w:sz w:val="24"/>
          <w:szCs w:val="24"/>
        </w:rPr>
        <w:t xml:space="preserve">Kalkulacji </w:t>
      </w:r>
    </w:p>
    <w:p w14:paraId="3FEDDD19" w14:textId="335776C2" w:rsidR="00CA5881" w:rsidRDefault="00CA5881" w:rsidP="005F2E7F">
      <w:pPr>
        <w:tabs>
          <w:tab w:val="left" w:pos="567"/>
          <w:tab w:val="left" w:pos="851"/>
          <w:tab w:val="left" w:pos="1134"/>
          <w:tab w:val="left" w:pos="1418"/>
        </w:tabs>
        <w:autoSpaceDE w:val="0"/>
        <w:autoSpaceDN w:val="0"/>
        <w:adjustRightInd w:val="0"/>
        <w:rPr>
          <w:szCs w:val="24"/>
        </w:rPr>
      </w:pPr>
      <w:r>
        <w:rPr>
          <w:sz w:val="24"/>
          <w:szCs w:val="24"/>
        </w:rPr>
        <w:tab/>
        <w:t xml:space="preserve">Ceny Oferty Wykonawcy, </w:t>
      </w:r>
      <w:r w:rsidR="00465B85" w:rsidRPr="005F2E7F">
        <w:rPr>
          <w:sz w:val="24"/>
          <w:szCs w:val="24"/>
        </w:rPr>
        <w:t>któr</w:t>
      </w:r>
      <w:r>
        <w:rPr>
          <w:sz w:val="24"/>
          <w:szCs w:val="24"/>
        </w:rPr>
        <w:t>a</w:t>
      </w:r>
      <w:r w:rsidR="00465B85" w:rsidRPr="005F2E7F">
        <w:rPr>
          <w:sz w:val="24"/>
          <w:szCs w:val="24"/>
        </w:rPr>
        <w:t xml:space="preserve"> stanowi załącznik nr 2 do niniejszej umowy. Kwota podatku od </w:t>
      </w:r>
    </w:p>
    <w:p w14:paraId="1541A567" w14:textId="77777777" w:rsidR="00CA5881" w:rsidRDefault="00CA5881" w:rsidP="005F2E7F">
      <w:pPr>
        <w:tabs>
          <w:tab w:val="left" w:pos="567"/>
          <w:tab w:val="left" w:pos="851"/>
          <w:tab w:val="left" w:pos="1134"/>
          <w:tab w:val="left" w:pos="1418"/>
        </w:tabs>
        <w:autoSpaceDE w:val="0"/>
        <w:autoSpaceDN w:val="0"/>
        <w:adjustRightInd w:val="0"/>
        <w:rPr>
          <w:szCs w:val="24"/>
        </w:rPr>
      </w:pPr>
      <w:r>
        <w:rPr>
          <w:sz w:val="24"/>
          <w:szCs w:val="24"/>
        </w:rPr>
        <w:tab/>
      </w:r>
      <w:r w:rsidR="00465B85" w:rsidRPr="005F2E7F">
        <w:rPr>
          <w:sz w:val="24"/>
          <w:szCs w:val="24"/>
        </w:rPr>
        <w:t xml:space="preserve">towarów i usług VAT będzie uwzględniona w fakturze zgodnie z obowiązującymi w tym </w:t>
      </w:r>
    </w:p>
    <w:p w14:paraId="4E0C4DAB" w14:textId="632E111B" w:rsidR="00465B85" w:rsidRDefault="00CA5881" w:rsidP="005F2E7F">
      <w:pPr>
        <w:tabs>
          <w:tab w:val="left" w:pos="567"/>
          <w:tab w:val="left" w:pos="851"/>
          <w:tab w:val="left" w:pos="1134"/>
          <w:tab w:val="left" w:pos="1418"/>
        </w:tabs>
        <w:autoSpaceDE w:val="0"/>
        <w:autoSpaceDN w:val="0"/>
        <w:adjustRightInd w:val="0"/>
        <w:rPr>
          <w:szCs w:val="24"/>
        </w:rPr>
      </w:pPr>
      <w:r>
        <w:rPr>
          <w:sz w:val="24"/>
          <w:szCs w:val="24"/>
        </w:rPr>
        <w:tab/>
      </w:r>
      <w:r w:rsidR="00465B85" w:rsidRPr="005F2E7F">
        <w:rPr>
          <w:sz w:val="24"/>
          <w:szCs w:val="24"/>
        </w:rPr>
        <w:t>zakresie przepisami.</w:t>
      </w:r>
    </w:p>
    <w:p w14:paraId="1A576483" w14:textId="444FB87F" w:rsidR="00CA5881" w:rsidRDefault="00CA5881" w:rsidP="005A541D">
      <w:pPr>
        <w:tabs>
          <w:tab w:val="left" w:pos="567"/>
          <w:tab w:val="left" w:pos="851"/>
          <w:tab w:val="left" w:pos="1134"/>
          <w:tab w:val="left" w:pos="1418"/>
        </w:tabs>
        <w:ind w:left="567" w:hanging="567"/>
        <w:rPr>
          <w:szCs w:val="24"/>
        </w:rPr>
      </w:pPr>
      <w:r>
        <w:rPr>
          <w:sz w:val="24"/>
          <w:szCs w:val="24"/>
        </w:rPr>
        <w:t>2.</w:t>
      </w:r>
      <w:r>
        <w:rPr>
          <w:sz w:val="24"/>
          <w:szCs w:val="24"/>
        </w:rPr>
        <w:tab/>
      </w:r>
      <w:r w:rsidR="00AA3FBF" w:rsidRPr="005F2E7F">
        <w:rPr>
          <w:sz w:val="24"/>
          <w:szCs w:val="24"/>
        </w:rPr>
        <w:t>Ceny jednostkowe bez VAT za świadczenie poszczególnych usług zostały określone w</w:t>
      </w:r>
      <w:del w:id="1" w:author="Marek Czajkowski" w:date="2018-12-14T10:55:00Z">
        <w:r w:rsidR="00AA3FBF" w:rsidRPr="005F2E7F" w:rsidDel="000657F0">
          <w:rPr>
            <w:sz w:val="24"/>
            <w:szCs w:val="24"/>
          </w:rPr>
          <w:delText xml:space="preserve"> </w:delText>
        </w:r>
        <w:r w:rsidDel="000657F0">
          <w:rPr>
            <w:sz w:val="24"/>
            <w:szCs w:val="24"/>
          </w:rPr>
          <w:tab/>
        </w:r>
      </w:del>
      <w:r w:rsidRPr="00C4465E">
        <w:rPr>
          <w:sz w:val="24"/>
          <w:szCs w:val="24"/>
        </w:rPr>
        <w:t xml:space="preserve"> </w:t>
      </w:r>
      <w:r>
        <w:rPr>
          <w:sz w:val="24"/>
          <w:szCs w:val="24"/>
        </w:rPr>
        <w:t>Kalkulacji Ceny Oferty Wykonawcy, która</w:t>
      </w:r>
      <w:r w:rsidRPr="00C4465E">
        <w:rPr>
          <w:sz w:val="24"/>
          <w:szCs w:val="24"/>
        </w:rPr>
        <w:t xml:space="preserve"> stanowi załącznik nr 2 do niniejszej umowy</w:t>
      </w:r>
      <w:r>
        <w:rPr>
          <w:sz w:val="24"/>
          <w:szCs w:val="24"/>
        </w:rPr>
        <w:t>.</w:t>
      </w:r>
    </w:p>
    <w:p w14:paraId="3E641393" w14:textId="5A59F61B" w:rsidR="00CA5881" w:rsidRDefault="00CA5881" w:rsidP="005F2E7F">
      <w:pPr>
        <w:tabs>
          <w:tab w:val="left" w:pos="567"/>
          <w:tab w:val="left" w:pos="851"/>
          <w:tab w:val="left" w:pos="1134"/>
          <w:tab w:val="left" w:pos="1418"/>
        </w:tabs>
        <w:rPr>
          <w:szCs w:val="24"/>
        </w:rPr>
      </w:pPr>
      <w:r>
        <w:rPr>
          <w:sz w:val="24"/>
          <w:szCs w:val="24"/>
        </w:rPr>
        <w:t>3.</w:t>
      </w:r>
      <w:r>
        <w:rPr>
          <w:sz w:val="24"/>
          <w:szCs w:val="24"/>
        </w:rPr>
        <w:tab/>
      </w:r>
      <w:r w:rsidR="00AA3FBF" w:rsidRPr="005F2E7F">
        <w:rPr>
          <w:sz w:val="24"/>
          <w:szCs w:val="24"/>
        </w:rPr>
        <w:t>Ceny jednostkowe, o których mowa w ust. 2, są cenami ryczałtowymi w rozumieniu</w:t>
      </w:r>
      <w:r w:rsidR="00465B85" w:rsidRPr="005F2E7F">
        <w:rPr>
          <w:sz w:val="24"/>
          <w:szCs w:val="24"/>
        </w:rPr>
        <w:t xml:space="preserve"> </w:t>
      </w:r>
      <w:r w:rsidR="00AA3FBF" w:rsidRPr="005F2E7F">
        <w:rPr>
          <w:sz w:val="24"/>
          <w:szCs w:val="24"/>
        </w:rPr>
        <w:t xml:space="preserve">Kodeksu </w:t>
      </w:r>
    </w:p>
    <w:p w14:paraId="5F0FBA1D" w14:textId="59C30F3D" w:rsidR="00CA5881" w:rsidRDefault="00CA5881" w:rsidP="005F2E7F">
      <w:pPr>
        <w:tabs>
          <w:tab w:val="left" w:pos="567"/>
          <w:tab w:val="left" w:pos="851"/>
          <w:tab w:val="left" w:pos="1134"/>
          <w:tab w:val="left" w:pos="1418"/>
        </w:tabs>
        <w:rPr>
          <w:szCs w:val="24"/>
        </w:rPr>
      </w:pPr>
      <w:r>
        <w:rPr>
          <w:sz w:val="24"/>
          <w:szCs w:val="24"/>
        </w:rPr>
        <w:tab/>
      </w:r>
      <w:r w:rsidR="00AA3FBF" w:rsidRPr="005F2E7F">
        <w:rPr>
          <w:sz w:val="24"/>
          <w:szCs w:val="24"/>
        </w:rPr>
        <w:t xml:space="preserve">cywilnego i stanowią wartość zobowiązania Zamawiającego, które ekwiwalentnie odpowiada </w:t>
      </w:r>
    </w:p>
    <w:p w14:paraId="3E723018" w14:textId="667B9631" w:rsidR="00CA5881" w:rsidRDefault="00CA5881" w:rsidP="005F2E7F">
      <w:pPr>
        <w:tabs>
          <w:tab w:val="left" w:pos="567"/>
          <w:tab w:val="left" w:pos="851"/>
          <w:tab w:val="left" w:pos="1134"/>
          <w:tab w:val="left" w:pos="1418"/>
        </w:tabs>
        <w:rPr>
          <w:szCs w:val="24"/>
        </w:rPr>
      </w:pPr>
      <w:r>
        <w:rPr>
          <w:sz w:val="24"/>
          <w:szCs w:val="24"/>
        </w:rPr>
        <w:tab/>
      </w:r>
      <w:r w:rsidR="00AA3FBF" w:rsidRPr="005F2E7F">
        <w:rPr>
          <w:sz w:val="24"/>
          <w:szCs w:val="24"/>
        </w:rPr>
        <w:t xml:space="preserve">zobowiązaniu Wykonawcy za świadczenie określone zakresem rzeczowym i standardem </w:t>
      </w:r>
    </w:p>
    <w:p w14:paraId="1D0F7C93" w14:textId="02E09F00" w:rsidR="00AA3FBF" w:rsidRDefault="00CA5881" w:rsidP="005F2E7F">
      <w:pPr>
        <w:tabs>
          <w:tab w:val="left" w:pos="567"/>
          <w:tab w:val="left" w:pos="851"/>
          <w:tab w:val="left" w:pos="1134"/>
          <w:tab w:val="left" w:pos="1418"/>
        </w:tabs>
        <w:rPr>
          <w:szCs w:val="24"/>
        </w:rPr>
      </w:pPr>
      <w:r>
        <w:rPr>
          <w:sz w:val="24"/>
          <w:szCs w:val="24"/>
        </w:rPr>
        <w:tab/>
      </w:r>
      <w:r w:rsidR="00AA3FBF" w:rsidRPr="005F2E7F">
        <w:rPr>
          <w:sz w:val="24"/>
          <w:szCs w:val="24"/>
        </w:rPr>
        <w:t>wykonania w niniejszej umowie.</w:t>
      </w:r>
    </w:p>
    <w:p w14:paraId="1C1391B9" w14:textId="1BF2D2AF" w:rsidR="00CA5881" w:rsidRDefault="00CA5881" w:rsidP="005F2E7F">
      <w:pPr>
        <w:tabs>
          <w:tab w:val="left" w:pos="567"/>
          <w:tab w:val="left" w:pos="851"/>
          <w:tab w:val="left" w:pos="1134"/>
          <w:tab w:val="left" w:pos="1418"/>
        </w:tabs>
        <w:rPr>
          <w:sz w:val="24"/>
          <w:szCs w:val="24"/>
        </w:rPr>
      </w:pPr>
      <w:r>
        <w:rPr>
          <w:sz w:val="24"/>
          <w:szCs w:val="24"/>
        </w:rPr>
        <w:t>4.</w:t>
      </w:r>
      <w:r>
        <w:rPr>
          <w:sz w:val="24"/>
          <w:szCs w:val="24"/>
        </w:rPr>
        <w:tab/>
      </w:r>
      <w:r w:rsidR="00AA3FBF" w:rsidRPr="005F2E7F">
        <w:rPr>
          <w:sz w:val="24"/>
          <w:szCs w:val="24"/>
        </w:rPr>
        <w:t xml:space="preserve">Ceny jednostkowe, o którym mowa w ust. 2, uwzględniają wszystkie niezbędne koszty związane </w:t>
      </w:r>
      <w:r>
        <w:rPr>
          <w:sz w:val="24"/>
          <w:szCs w:val="24"/>
        </w:rPr>
        <w:tab/>
      </w:r>
      <w:r w:rsidR="00AA3FBF" w:rsidRPr="005F2E7F">
        <w:rPr>
          <w:sz w:val="24"/>
          <w:szCs w:val="24"/>
        </w:rPr>
        <w:t xml:space="preserve">z realizacją przedmiotu umowy wprost lub pośrednio określonych w umowie, w tym między </w:t>
      </w:r>
      <w:r>
        <w:rPr>
          <w:sz w:val="24"/>
          <w:szCs w:val="24"/>
        </w:rPr>
        <w:tab/>
      </w:r>
      <w:r w:rsidR="00AA3FBF" w:rsidRPr="005F2E7F">
        <w:rPr>
          <w:sz w:val="24"/>
          <w:szCs w:val="24"/>
        </w:rPr>
        <w:t xml:space="preserve">innymi </w:t>
      </w:r>
      <w:r w:rsidR="006E283F" w:rsidRPr="005F2E7F">
        <w:rPr>
          <w:sz w:val="24"/>
          <w:szCs w:val="24"/>
        </w:rPr>
        <w:t>koszty transportu, zabezpieczenia oraz ochrony</w:t>
      </w:r>
      <w:r w:rsidR="00215D5A" w:rsidRPr="005F2E7F">
        <w:rPr>
          <w:sz w:val="24"/>
          <w:szCs w:val="24"/>
        </w:rPr>
        <w:t xml:space="preserve"> infrastruktury plażowej</w:t>
      </w:r>
      <w:r w:rsidR="006E283F" w:rsidRPr="005F2E7F">
        <w:rPr>
          <w:sz w:val="24"/>
          <w:szCs w:val="24"/>
        </w:rPr>
        <w:t xml:space="preserve">, </w:t>
      </w:r>
      <w:r w:rsidR="00AA3FBF" w:rsidRPr="005F2E7F">
        <w:rPr>
          <w:sz w:val="24"/>
          <w:szCs w:val="24"/>
        </w:rPr>
        <w:t xml:space="preserve">normalne ryzyko </w:t>
      </w:r>
    </w:p>
    <w:p w14:paraId="4DABD532" w14:textId="049FC569" w:rsidR="00CA5881" w:rsidRDefault="00CA5881" w:rsidP="005F2E7F">
      <w:pPr>
        <w:tabs>
          <w:tab w:val="left" w:pos="567"/>
          <w:tab w:val="left" w:pos="851"/>
          <w:tab w:val="left" w:pos="1134"/>
          <w:tab w:val="left" w:pos="1418"/>
        </w:tabs>
        <w:rPr>
          <w:sz w:val="24"/>
          <w:szCs w:val="24"/>
        </w:rPr>
      </w:pPr>
      <w:r>
        <w:rPr>
          <w:sz w:val="24"/>
          <w:szCs w:val="24"/>
        </w:rPr>
        <w:tab/>
        <w:t>z</w:t>
      </w:r>
      <w:r w:rsidR="00AA3FBF" w:rsidRPr="005F2E7F">
        <w:rPr>
          <w:sz w:val="24"/>
          <w:szCs w:val="24"/>
        </w:rPr>
        <w:t>wiązane z okolicznościami, których nie można przewidzieć w chwili</w:t>
      </w:r>
      <w:r w:rsidR="00465B85" w:rsidRPr="005F2E7F">
        <w:rPr>
          <w:sz w:val="24"/>
          <w:szCs w:val="24"/>
        </w:rPr>
        <w:t xml:space="preserve"> </w:t>
      </w:r>
      <w:r w:rsidR="00AA3FBF" w:rsidRPr="005F2E7F">
        <w:rPr>
          <w:sz w:val="24"/>
          <w:szCs w:val="24"/>
        </w:rPr>
        <w:t xml:space="preserve">zawarcia umowy, </w:t>
      </w:r>
    </w:p>
    <w:p w14:paraId="74418E1B" w14:textId="3D3B640A" w:rsidR="00AA3FBF" w:rsidRDefault="00CA5881" w:rsidP="005F2E7F">
      <w:pPr>
        <w:tabs>
          <w:tab w:val="left" w:pos="567"/>
          <w:tab w:val="left" w:pos="851"/>
          <w:tab w:val="left" w:pos="1134"/>
          <w:tab w:val="left" w:pos="1418"/>
        </w:tabs>
        <w:rPr>
          <w:sz w:val="24"/>
          <w:szCs w:val="24"/>
        </w:rPr>
      </w:pPr>
      <w:r>
        <w:rPr>
          <w:sz w:val="24"/>
          <w:szCs w:val="24"/>
        </w:rPr>
        <w:tab/>
      </w:r>
      <w:r w:rsidR="00AA3FBF" w:rsidRPr="005F2E7F">
        <w:rPr>
          <w:sz w:val="24"/>
          <w:szCs w:val="24"/>
        </w:rPr>
        <w:t>immanentnie związane z faktem prowadzenia działalności.</w:t>
      </w:r>
    </w:p>
    <w:p w14:paraId="73F8D045" w14:textId="0064F54F" w:rsidR="00CA5881" w:rsidRDefault="00CA5881" w:rsidP="005F2E7F">
      <w:pPr>
        <w:tabs>
          <w:tab w:val="left" w:pos="567"/>
          <w:tab w:val="left" w:pos="851"/>
          <w:tab w:val="left" w:pos="1134"/>
          <w:tab w:val="left" w:pos="1418"/>
        </w:tabs>
        <w:rPr>
          <w:szCs w:val="24"/>
        </w:rPr>
      </w:pPr>
      <w:r>
        <w:rPr>
          <w:sz w:val="24"/>
          <w:szCs w:val="24"/>
        </w:rPr>
        <w:t>5.</w:t>
      </w:r>
      <w:r>
        <w:rPr>
          <w:sz w:val="24"/>
          <w:szCs w:val="24"/>
        </w:rPr>
        <w:tab/>
      </w:r>
      <w:r w:rsidR="00465B85" w:rsidRPr="00CA5881">
        <w:rPr>
          <w:sz w:val="24"/>
          <w:szCs w:val="24"/>
        </w:rPr>
        <w:t xml:space="preserve">Wynagrodzenie należne Wykonawcy z tytułu prawidłowego wykonania umowy nie może </w:t>
      </w:r>
    </w:p>
    <w:p w14:paraId="5CDD43B4" w14:textId="77777777" w:rsidR="00CA5881" w:rsidRDefault="00CA5881" w:rsidP="005F2E7F">
      <w:pPr>
        <w:tabs>
          <w:tab w:val="left" w:pos="567"/>
          <w:tab w:val="left" w:pos="851"/>
          <w:tab w:val="left" w:pos="1134"/>
          <w:tab w:val="left" w:pos="1418"/>
        </w:tabs>
        <w:rPr>
          <w:szCs w:val="24"/>
        </w:rPr>
      </w:pPr>
      <w:r>
        <w:rPr>
          <w:sz w:val="24"/>
          <w:szCs w:val="24"/>
        </w:rPr>
        <w:tab/>
      </w:r>
      <w:r w:rsidR="00465B85" w:rsidRPr="00CA5881">
        <w:rPr>
          <w:sz w:val="24"/>
          <w:szCs w:val="24"/>
        </w:rPr>
        <w:t xml:space="preserve">przekroczyć kwoty: ……………………….. zł (słownie: ……… ………………………….. </w:t>
      </w:r>
    </w:p>
    <w:p w14:paraId="186733CF" w14:textId="77777777" w:rsidR="00CA5881" w:rsidRDefault="00CA5881" w:rsidP="005F2E7F">
      <w:pPr>
        <w:tabs>
          <w:tab w:val="left" w:pos="567"/>
          <w:tab w:val="left" w:pos="851"/>
          <w:tab w:val="left" w:pos="1134"/>
          <w:tab w:val="left" w:pos="1418"/>
        </w:tabs>
        <w:rPr>
          <w:szCs w:val="24"/>
        </w:rPr>
      </w:pPr>
      <w:r>
        <w:rPr>
          <w:sz w:val="24"/>
          <w:szCs w:val="24"/>
        </w:rPr>
        <w:tab/>
      </w:r>
      <w:r w:rsidR="00465B85" w:rsidRPr="00CA5881">
        <w:rPr>
          <w:sz w:val="24"/>
          <w:szCs w:val="24"/>
        </w:rPr>
        <w:t>złotych 00/100) (kwota odpowiadającą 105 % wartości świadczenia określonego</w:t>
      </w:r>
      <w:r w:rsidR="00560AFE" w:rsidRPr="00CA5881">
        <w:rPr>
          <w:sz w:val="24"/>
          <w:szCs w:val="24"/>
        </w:rPr>
        <w:t xml:space="preserve"> w</w:t>
      </w:r>
      <w:r w:rsidR="00465B85" w:rsidRPr="00CA5881">
        <w:rPr>
          <w:sz w:val="24"/>
          <w:szCs w:val="24"/>
        </w:rPr>
        <w:t xml:space="preserve"> ust. 1 </w:t>
      </w:r>
    </w:p>
    <w:p w14:paraId="3014E793" w14:textId="61D515AD" w:rsidR="00465B85" w:rsidRDefault="00CA5881" w:rsidP="005F2E7F">
      <w:pPr>
        <w:tabs>
          <w:tab w:val="left" w:pos="567"/>
          <w:tab w:val="left" w:pos="851"/>
          <w:tab w:val="left" w:pos="1134"/>
          <w:tab w:val="left" w:pos="1418"/>
        </w:tabs>
        <w:rPr>
          <w:szCs w:val="24"/>
        </w:rPr>
      </w:pPr>
      <w:r>
        <w:rPr>
          <w:sz w:val="24"/>
          <w:szCs w:val="24"/>
        </w:rPr>
        <w:tab/>
      </w:r>
      <w:r w:rsidR="00465B85" w:rsidRPr="00CA5881">
        <w:rPr>
          <w:sz w:val="24"/>
          <w:szCs w:val="24"/>
        </w:rPr>
        <w:t>odpowiednio dla danej części</w:t>
      </w:r>
      <w:r w:rsidR="008B1EAB" w:rsidRPr="00CA5881">
        <w:rPr>
          <w:sz w:val="24"/>
          <w:szCs w:val="24"/>
        </w:rPr>
        <w:t>)</w:t>
      </w:r>
      <w:r w:rsidR="00465B85" w:rsidRPr="005F2E7F">
        <w:rPr>
          <w:sz w:val="24"/>
          <w:szCs w:val="24"/>
        </w:rPr>
        <w:t>.</w:t>
      </w:r>
    </w:p>
    <w:p w14:paraId="2CF98D73" w14:textId="66469F77" w:rsidR="00CA5881" w:rsidRDefault="00CA5881" w:rsidP="005F2E7F">
      <w:pPr>
        <w:tabs>
          <w:tab w:val="left" w:pos="567"/>
          <w:tab w:val="left" w:pos="851"/>
          <w:tab w:val="left" w:pos="1134"/>
          <w:tab w:val="left" w:pos="1418"/>
        </w:tabs>
        <w:rPr>
          <w:szCs w:val="24"/>
        </w:rPr>
      </w:pPr>
      <w:r>
        <w:rPr>
          <w:sz w:val="24"/>
          <w:szCs w:val="24"/>
        </w:rPr>
        <w:t>6.</w:t>
      </w:r>
      <w:r>
        <w:rPr>
          <w:sz w:val="24"/>
          <w:szCs w:val="24"/>
        </w:rPr>
        <w:tab/>
      </w:r>
      <w:r w:rsidR="00E61637" w:rsidRPr="005F2E7F">
        <w:rPr>
          <w:sz w:val="24"/>
          <w:szCs w:val="24"/>
        </w:rPr>
        <w:t>W przypadku, gdy należności z tytułu realizacji umowy o</w:t>
      </w:r>
      <w:r w:rsidR="00F07332" w:rsidRPr="005F2E7F">
        <w:rPr>
          <w:sz w:val="24"/>
          <w:szCs w:val="24"/>
        </w:rPr>
        <w:t xml:space="preserve">siągną kwotę, określoną w ust. 5 </w:t>
      </w:r>
    </w:p>
    <w:p w14:paraId="743115C3" w14:textId="77777777" w:rsidR="00CA5881" w:rsidRDefault="00CA5881" w:rsidP="005F2E7F">
      <w:pPr>
        <w:tabs>
          <w:tab w:val="left" w:pos="567"/>
          <w:tab w:val="left" w:pos="851"/>
          <w:tab w:val="left" w:pos="1134"/>
          <w:tab w:val="left" w:pos="1418"/>
        </w:tabs>
        <w:rPr>
          <w:szCs w:val="24"/>
        </w:rPr>
      </w:pPr>
      <w:r>
        <w:rPr>
          <w:sz w:val="24"/>
          <w:szCs w:val="24"/>
        </w:rPr>
        <w:tab/>
      </w:r>
      <w:r w:rsidR="00F07332" w:rsidRPr="005F2E7F">
        <w:rPr>
          <w:sz w:val="24"/>
          <w:szCs w:val="24"/>
        </w:rPr>
        <w:t>powyżej</w:t>
      </w:r>
      <w:r w:rsidR="00E61637" w:rsidRPr="005F2E7F">
        <w:rPr>
          <w:sz w:val="24"/>
          <w:szCs w:val="24"/>
        </w:rPr>
        <w:t xml:space="preserve">, umowa ulega rozwiązaniu bez potrzeby składania przez Strony oświadczeń w tym </w:t>
      </w:r>
    </w:p>
    <w:p w14:paraId="64A01798" w14:textId="5D5EE6EA" w:rsidR="00E61637" w:rsidRPr="00CA5881" w:rsidRDefault="00CA5881" w:rsidP="005F2E7F">
      <w:pPr>
        <w:tabs>
          <w:tab w:val="left" w:pos="567"/>
          <w:tab w:val="left" w:pos="851"/>
          <w:tab w:val="left" w:pos="1134"/>
          <w:tab w:val="left" w:pos="1418"/>
        </w:tabs>
        <w:rPr>
          <w:szCs w:val="24"/>
        </w:rPr>
      </w:pPr>
      <w:r>
        <w:rPr>
          <w:sz w:val="24"/>
          <w:szCs w:val="24"/>
        </w:rPr>
        <w:tab/>
      </w:r>
      <w:r w:rsidR="00E61637" w:rsidRPr="005F2E7F">
        <w:rPr>
          <w:sz w:val="24"/>
          <w:szCs w:val="24"/>
        </w:rPr>
        <w:t>zakresie (bez potrzeby sporządzania aneksu do umowy).</w:t>
      </w:r>
    </w:p>
    <w:p w14:paraId="6CB6013A" w14:textId="77777777" w:rsidR="00E61637" w:rsidRPr="009471B9" w:rsidRDefault="00E61637" w:rsidP="00F07332">
      <w:pPr>
        <w:pStyle w:val="Lista"/>
        <w:tabs>
          <w:tab w:val="left" w:pos="284"/>
          <w:tab w:val="left" w:pos="567"/>
          <w:tab w:val="left" w:pos="851"/>
          <w:tab w:val="left" w:pos="1134"/>
          <w:tab w:val="left" w:pos="1418"/>
          <w:tab w:val="left" w:pos="1701"/>
        </w:tabs>
        <w:ind w:left="0" w:firstLine="0"/>
        <w:rPr>
          <w:szCs w:val="24"/>
        </w:rPr>
      </w:pPr>
    </w:p>
    <w:p w14:paraId="7A985DC0" w14:textId="77777777" w:rsidR="00AA3FBF" w:rsidRPr="009471B9" w:rsidRDefault="00597B4F" w:rsidP="00AA3FBF">
      <w:pPr>
        <w:pStyle w:val="WW-Tekstpodstawowy2"/>
        <w:widowControl/>
        <w:tabs>
          <w:tab w:val="clear" w:pos="1143"/>
          <w:tab w:val="left" w:pos="284"/>
          <w:tab w:val="left" w:pos="567"/>
          <w:tab w:val="left" w:pos="851"/>
          <w:tab w:val="left" w:pos="1134"/>
          <w:tab w:val="left" w:pos="1418"/>
          <w:tab w:val="left" w:pos="1701"/>
        </w:tabs>
        <w:rPr>
          <w:snapToGrid/>
          <w:szCs w:val="24"/>
        </w:rPr>
      </w:pPr>
      <w:r w:rsidRPr="009471B9">
        <w:rPr>
          <w:snapToGrid/>
          <w:szCs w:val="24"/>
        </w:rPr>
        <w:t>§ 9</w:t>
      </w:r>
    </w:p>
    <w:p w14:paraId="4251964C" w14:textId="77777777" w:rsidR="00AA3FBF" w:rsidRPr="005F2E7F" w:rsidRDefault="00AA3FBF" w:rsidP="00AA3FBF">
      <w:pPr>
        <w:pStyle w:val="WW-Tekstpodstawowy2"/>
        <w:widowControl/>
        <w:tabs>
          <w:tab w:val="clear" w:pos="1143"/>
          <w:tab w:val="left" w:pos="284"/>
          <w:tab w:val="left" w:pos="567"/>
          <w:tab w:val="left" w:pos="851"/>
          <w:tab w:val="left" w:pos="1134"/>
          <w:tab w:val="left" w:pos="1418"/>
          <w:tab w:val="left" w:pos="1701"/>
        </w:tabs>
        <w:rPr>
          <w:b/>
          <w:snapToGrid/>
          <w:szCs w:val="24"/>
        </w:rPr>
      </w:pPr>
      <w:r w:rsidRPr="005F2E7F">
        <w:rPr>
          <w:b/>
          <w:snapToGrid/>
          <w:szCs w:val="24"/>
        </w:rPr>
        <w:t>[Zasady rozliczeń i płatności]</w:t>
      </w:r>
    </w:p>
    <w:p w14:paraId="4EFFABB6" w14:textId="77777777" w:rsidR="00AA3FBF" w:rsidRPr="005F2E7F" w:rsidRDefault="00AA3FBF" w:rsidP="00AA3FBF">
      <w:pPr>
        <w:pStyle w:val="Lista"/>
        <w:tabs>
          <w:tab w:val="left" w:pos="284"/>
          <w:tab w:val="left" w:pos="567"/>
          <w:tab w:val="left" w:pos="851"/>
        </w:tabs>
        <w:ind w:left="284" w:hanging="284"/>
        <w:rPr>
          <w:szCs w:val="24"/>
        </w:rPr>
      </w:pPr>
    </w:p>
    <w:p w14:paraId="50BD85C1" w14:textId="4B3737B7" w:rsidR="00CA5881" w:rsidRDefault="00CA5881" w:rsidP="005F2E7F">
      <w:pPr>
        <w:tabs>
          <w:tab w:val="left" w:pos="567"/>
          <w:tab w:val="left" w:pos="851"/>
          <w:tab w:val="left" w:pos="1134"/>
        </w:tabs>
        <w:rPr>
          <w:szCs w:val="24"/>
        </w:rPr>
      </w:pPr>
      <w:r>
        <w:rPr>
          <w:sz w:val="24"/>
          <w:szCs w:val="24"/>
        </w:rPr>
        <w:t>1</w:t>
      </w:r>
      <w:r>
        <w:rPr>
          <w:sz w:val="24"/>
          <w:szCs w:val="24"/>
        </w:rPr>
        <w:tab/>
      </w:r>
      <w:r w:rsidR="00B0629B" w:rsidRPr="00CA5881">
        <w:rPr>
          <w:sz w:val="24"/>
          <w:szCs w:val="24"/>
        </w:rPr>
        <w:t xml:space="preserve">Wykonawca za świadczoną usługę wystawia faktury VAT do 10-go dnia miesiąca, za miesiąc </w:t>
      </w:r>
    </w:p>
    <w:p w14:paraId="6FB51257" w14:textId="385AF7A6" w:rsidR="00B0629B" w:rsidRPr="00CA5881" w:rsidRDefault="00CA5881" w:rsidP="005F2E7F">
      <w:pPr>
        <w:tabs>
          <w:tab w:val="left" w:pos="567"/>
          <w:tab w:val="left" w:pos="851"/>
          <w:tab w:val="left" w:pos="1134"/>
        </w:tabs>
        <w:rPr>
          <w:szCs w:val="24"/>
        </w:rPr>
      </w:pPr>
      <w:r>
        <w:rPr>
          <w:sz w:val="24"/>
          <w:szCs w:val="24"/>
        </w:rPr>
        <w:tab/>
      </w:r>
      <w:r w:rsidR="00B0629B" w:rsidRPr="00CA5881">
        <w:rPr>
          <w:sz w:val="24"/>
          <w:szCs w:val="24"/>
        </w:rPr>
        <w:t>poprzedni i niezwłocznie je składa w siedzibie Zamawiającego.</w:t>
      </w:r>
    </w:p>
    <w:p w14:paraId="40F64BF4" w14:textId="77777777" w:rsidR="00CA5881" w:rsidRDefault="00CA5881" w:rsidP="005F2E7F">
      <w:pPr>
        <w:tabs>
          <w:tab w:val="left" w:pos="567"/>
          <w:tab w:val="left" w:pos="851"/>
          <w:tab w:val="left" w:pos="1134"/>
        </w:tabs>
        <w:autoSpaceDE w:val="0"/>
        <w:autoSpaceDN w:val="0"/>
        <w:adjustRightInd w:val="0"/>
        <w:rPr>
          <w:sz w:val="24"/>
          <w:szCs w:val="24"/>
        </w:rPr>
      </w:pPr>
      <w:r>
        <w:rPr>
          <w:sz w:val="24"/>
          <w:szCs w:val="24"/>
        </w:rPr>
        <w:t>2.</w:t>
      </w:r>
      <w:r>
        <w:rPr>
          <w:sz w:val="24"/>
          <w:szCs w:val="24"/>
        </w:rPr>
        <w:tab/>
      </w:r>
      <w:r w:rsidR="00B0629B" w:rsidRPr="005F2E7F">
        <w:rPr>
          <w:sz w:val="24"/>
          <w:szCs w:val="24"/>
        </w:rPr>
        <w:t xml:space="preserve">Rozliczenie finansowe usługi przeprowadza się kosztorysowo w rozumieniu art. 629 Kodeksu </w:t>
      </w:r>
    </w:p>
    <w:p w14:paraId="5ACCF244" w14:textId="1A94E7A1" w:rsidR="00AA3FBF" w:rsidRDefault="00CA5881" w:rsidP="005F2E7F">
      <w:pPr>
        <w:tabs>
          <w:tab w:val="left" w:pos="567"/>
          <w:tab w:val="left" w:pos="851"/>
          <w:tab w:val="left" w:pos="1134"/>
        </w:tabs>
        <w:autoSpaceDE w:val="0"/>
        <w:autoSpaceDN w:val="0"/>
        <w:adjustRightInd w:val="0"/>
        <w:rPr>
          <w:sz w:val="24"/>
          <w:szCs w:val="24"/>
        </w:rPr>
      </w:pPr>
      <w:r>
        <w:rPr>
          <w:sz w:val="24"/>
          <w:szCs w:val="24"/>
        </w:rPr>
        <w:tab/>
      </w:r>
      <w:r w:rsidR="00B0629B" w:rsidRPr="005F2E7F">
        <w:rPr>
          <w:sz w:val="24"/>
          <w:szCs w:val="24"/>
        </w:rPr>
        <w:t>cywilnego, na podstawie faktury VAT, w której Wykonawca określa:</w:t>
      </w:r>
    </w:p>
    <w:p w14:paraId="56EED80D" w14:textId="2061401F" w:rsidR="00B0629B" w:rsidRDefault="00CA5881" w:rsidP="005F2E7F">
      <w:pPr>
        <w:tabs>
          <w:tab w:val="left" w:pos="567"/>
          <w:tab w:val="left" w:pos="851"/>
          <w:tab w:val="left" w:pos="1134"/>
        </w:tabs>
        <w:autoSpaceDE w:val="0"/>
        <w:autoSpaceDN w:val="0"/>
        <w:adjustRightInd w:val="0"/>
        <w:rPr>
          <w:sz w:val="24"/>
          <w:szCs w:val="24"/>
        </w:rPr>
      </w:pPr>
      <w:r>
        <w:rPr>
          <w:sz w:val="24"/>
          <w:szCs w:val="24"/>
        </w:rPr>
        <w:tab/>
        <w:t>1)</w:t>
      </w:r>
      <w:r>
        <w:rPr>
          <w:sz w:val="24"/>
          <w:szCs w:val="24"/>
        </w:rPr>
        <w:tab/>
      </w:r>
      <w:r w:rsidR="00B0629B" w:rsidRPr="005F2E7F">
        <w:rPr>
          <w:sz w:val="24"/>
          <w:szCs w:val="24"/>
        </w:rPr>
        <w:t>faktyczne ilości wykonanych świadczeń,</w:t>
      </w:r>
    </w:p>
    <w:p w14:paraId="70F64406" w14:textId="4DE5BA88" w:rsidR="00CA5881" w:rsidRDefault="00CA5881" w:rsidP="005F2E7F">
      <w:pPr>
        <w:tabs>
          <w:tab w:val="left" w:pos="567"/>
          <w:tab w:val="left" w:pos="851"/>
          <w:tab w:val="left" w:pos="1134"/>
        </w:tabs>
        <w:autoSpaceDE w:val="0"/>
        <w:autoSpaceDN w:val="0"/>
        <w:adjustRightInd w:val="0"/>
        <w:rPr>
          <w:sz w:val="24"/>
          <w:szCs w:val="24"/>
        </w:rPr>
      </w:pPr>
      <w:r>
        <w:rPr>
          <w:sz w:val="24"/>
          <w:szCs w:val="24"/>
        </w:rPr>
        <w:tab/>
        <w:t>2)</w:t>
      </w:r>
      <w:r>
        <w:rPr>
          <w:sz w:val="24"/>
          <w:szCs w:val="24"/>
        </w:rPr>
        <w:tab/>
      </w:r>
      <w:r w:rsidR="00B0629B" w:rsidRPr="005F2E7F">
        <w:rPr>
          <w:sz w:val="24"/>
          <w:szCs w:val="24"/>
        </w:rPr>
        <w:t xml:space="preserve">ryczałtowe ceny jednostkowe, w rozumieniu art. 632 Kodeksu cywilnego, za wykonanie </w:t>
      </w:r>
    </w:p>
    <w:p w14:paraId="1AF7A2B7" w14:textId="6CEC8EF4" w:rsidR="00C73475" w:rsidRDefault="00CA5881" w:rsidP="005F2E7F">
      <w:pPr>
        <w:tabs>
          <w:tab w:val="left" w:pos="567"/>
          <w:tab w:val="left" w:pos="851"/>
          <w:tab w:val="left" w:pos="1134"/>
        </w:tabs>
        <w:autoSpaceDE w:val="0"/>
        <w:autoSpaceDN w:val="0"/>
        <w:adjustRightInd w:val="0"/>
        <w:rPr>
          <w:sz w:val="24"/>
          <w:szCs w:val="24"/>
        </w:rPr>
      </w:pPr>
      <w:r>
        <w:rPr>
          <w:sz w:val="24"/>
          <w:szCs w:val="24"/>
        </w:rPr>
        <w:tab/>
      </w:r>
      <w:r>
        <w:rPr>
          <w:sz w:val="24"/>
          <w:szCs w:val="24"/>
        </w:rPr>
        <w:tab/>
      </w:r>
      <w:r w:rsidR="00B0629B" w:rsidRPr="005F2E7F">
        <w:rPr>
          <w:sz w:val="24"/>
          <w:szCs w:val="24"/>
        </w:rPr>
        <w:t xml:space="preserve">jednego świadczenia, określone w </w:t>
      </w:r>
      <w:r>
        <w:rPr>
          <w:sz w:val="24"/>
          <w:szCs w:val="24"/>
        </w:rPr>
        <w:t>Kalkulacji Ceny Oferty Wykonawcy</w:t>
      </w:r>
      <w:r w:rsidR="00B0629B" w:rsidRPr="005F2E7F">
        <w:rPr>
          <w:sz w:val="24"/>
          <w:szCs w:val="24"/>
        </w:rPr>
        <w:t>, któr</w:t>
      </w:r>
      <w:r>
        <w:rPr>
          <w:sz w:val="24"/>
          <w:szCs w:val="24"/>
        </w:rPr>
        <w:t>a</w:t>
      </w:r>
      <w:r w:rsidR="00B0629B" w:rsidRPr="005F2E7F">
        <w:rPr>
          <w:sz w:val="24"/>
          <w:szCs w:val="24"/>
        </w:rPr>
        <w:t xml:space="preserve"> stanowi </w:t>
      </w:r>
    </w:p>
    <w:p w14:paraId="2418E4DF" w14:textId="77432508" w:rsidR="00B0629B" w:rsidRDefault="00C73475" w:rsidP="005F2E7F">
      <w:pPr>
        <w:tabs>
          <w:tab w:val="left" w:pos="567"/>
          <w:tab w:val="left" w:pos="851"/>
          <w:tab w:val="left" w:pos="1134"/>
        </w:tabs>
        <w:autoSpaceDE w:val="0"/>
        <w:autoSpaceDN w:val="0"/>
        <w:adjustRightInd w:val="0"/>
        <w:rPr>
          <w:sz w:val="24"/>
          <w:szCs w:val="24"/>
        </w:rPr>
      </w:pPr>
      <w:r>
        <w:rPr>
          <w:sz w:val="24"/>
          <w:szCs w:val="24"/>
        </w:rPr>
        <w:tab/>
      </w:r>
      <w:r>
        <w:rPr>
          <w:sz w:val="24"/>
          <w:szCs w:val="24"/>
        </w:rPr>
        <w:tab/>
      </w:r>
      <w:r w:rsidR="00B0629B" w:rsidRPr="005F2E7F">
        <w:rPr>
          <w:sz w:val="24"/>
          <w:szCs w:val="24"/>
        </w:rPr>
        <w:t xml:space="preserve">załącznik nr 2 do </w:t>
      </w:r>
      <w:r>
        <w:rPr>
          <w:sz w:val="24"/>
          <w:szCs w:val="24"/>
        </w:rPr>
        <w:t xml:space="preserve">niniejszej </w:t>
      </w:r>
      <w:r w:rsidR="00B0629B" w:rsidRPr="005F2E7F">
        <w:rPr>
          <w:sz w:val="24"/>
          <w:szCs w:val="24"/>
        </w:rPr>
        <w:t xml:space="preserve"> umowy,</w:t>
      </w:r>
    </w:p>
    <w:p w14:paraId="11B99F52" w14:textId="4A352ABD" w:rsidR="00B0629B" w:rsidRPr="005F2E7F" w:rsidRDefault="00C73475" w:rsidP="005F2E7F">
      <w:pPr>
        <w:tabs>
          <w:tab w:val="left" w:pos="567"/>
          <w:tab w:val="left" w:pos="851"/>
          <w:tab w:val="left" w:pos="1134"/>
        </w:tabs>
        <w:autoSpaceDE w:val="0"/>
        <w:autoSpaceDN w:val="0"/>
        <w:adjustRightInd w:val="0"/>
        <w:rPr>
          <w:sz w:val="24"/>
          <w:szCs w:val="24"/>
        </w:rPr>
      </w:pPr>
      <w:r>
        <w:rPr>
          <w:sz w:val="24"/>
          <w:szCs w:val="24"/>
        </w:rPr>
        <w:tab/>
        <w:t>3)</w:t>
      </w:r>
      <w:r>
        <w:rPr>
          <w:sz w:val="24"/>
          <w:szCs w:val="24"/>
        </w:rPr>
        <w:tab/>
      </w:r>
      <w:r w:rsidR="00B0629B" w:rsidRPr="005F2E7F">
        <w:rPr>
          <w:sz w:val="24"/>
          <w:szCs w:val="24"/>
        </w:rPr>
        <w:t>stawki procentowej podatku od towarów i usług VAT, zgodnie z obowiązującymi przepisami.</w:t>
      </w:r>
    </w:p>
    <w:p w14:paraId="0A1C8E9B" w14:textId="59C1CB09" w:rsidR="00CD1FAA" w:rsidRDefault="00C73475" w:rsidP="005F2E7F">
      <w:pPr>
        <w:tabs>
          <w:tab w:val="left" w:pos="567"/>
          <w:tab w:val="left" w:pos="851"/>
          <w:tab w:val="left" w:pos="1134"/>
        </w:tabs>
        <w:rPr>
          <w:szCs w:val="24"/>
        </w:rPr>
      </w:pPr>
      <w:r>
        <w:rPr>
          <w:sz w:val="24"/>
          <w:szCs w:val="24"/>
        </w:rPr>
        <w:t>3.</w:t>
      </w:r>
      <w:r>
        <w:rPr>
          <w:sz w:val="24"/>
          <w:szCs w:val="24"/>
        </w:rPr>
        <w:tab/>
      </w:r>
      <w:r w:rsidR="00CD1FAA" w:rsidRPr="005F2E7F">
        <w:rPr>
          <w:sz w:val="24"/>
          <w:szCs w:val="24"/>
        </w:rPr>
        <w:t>Wykonawca zobowiązany jest do wystawiania faktur VAT według następującego wzorca:</w:t>
      </w:r>
      <w:r w:rsidR="00E61651" w:rsidRPr="005F2E7F">
        <w:rPr>
          <w:sz w:val="24"/>
          <w:szCs w:val="24"/>
        </w:rPr>
        <w:t xml:space="preserve"> </w:t>
      </w:r>
      <w:r>
        <w:rPr>
          <w:sz w:val="24"/>
          <w:szCs w:val="24"/>
        </w:rPr>
        <w:tab/>
      </w:r>
      <w:r w:rsidR="00CD1FAA" w:rsidRPr="005F2E7F">
        <w:rPr>
          <w:sz w:val="24"/>
          <w:szCs w:val="24"/>
        </w:rPr>
        <w:t>Nabywca: Gmina Miasta Gdańska, ul. Nowe Ogrody 8/12, 80-803 Gdańsk, NIP 583-00-11-969</w:t>
      </w:r>
      <w:r w:rsidR="00E61651" w:rsidRPr="005F2E7F">
        <w:rPr>
          <w:sz w:val="24"/>
          <w:szCs w:val="24"/>
        </w:rPr>
        <w:t xml:space="preserve">, </w:t>
      </w:r>
      <w:r>
        <w:rPr>
          <w:sz w:val="24"/>
          <w:szCs w:val="24"/>
        </w:rPr>
        <w:tab/>
      </w:r>
      <w:r w:rsidR="00CD1FAA" w:rsidRPr="006E7834">
        <w:rPr>
          <w:sz w:val="24"/>
          <w:szCs w:val="24"/>
        </w:rPr>
        <w:t>Płatnik: Gdański Ośrodek Sportu, ul. Traugutta 29, 80-221 Gdańsk.</w:t>
      </w:r>
    </w:p>
    <w:p w14:paraId="14A8FAF3" w14:textId="2F81BAE7" w:rsidR="00AA3FBF" w:rsidRDefault="00C73475" w:rsidP="005F2E7F">
      <w:pPr>
        <w:tabs>
          <w:tab w:val="left" w:pos="567"/>
          <w:tab w:val="left" w:pos="851"/>
          <w:tab w:val="left" w:pos="1134"/>
        </w:tabs>
        <w:autoSpaceDE w:val="0"/>
        <w:autoSpaceDN w:val="0"/>
        <w:adjustRightInd w:val="0"/>
        <w:rPr>
          <w:sz w:val="24"/>
          <w:szCs w:val="24"/>
        </w:rPr>
      </w:pPr>
      <w:r>
        <w:rPr>
          <w:sz w:val="24"/>
          <w:szCs w:val="24"/>
        </w:rPr>
        <w:lastRenderedPageBreak/>
        <w:t>4.</w:t>
      </w:r>
      <w:r>
        <w:rPr>
          <w:sz w:val="24"/>
          <w:szCs w:val="24"/>
        </w:rPr>
        <w:tab/>
      </w:r>
      <w:r w:rsidR="00AA3FBF" w:rsidRPr="005F2E7F">
        <w:rPr>
          <w:sz w:val="24"/>
          <w:szCs w:val="24"/>
        </w:rPr>
        <w:t xml:space="preserve">Zapłata regulowana jest przelewem w terminie do </w:t>
      </w:r>
      <w:r w:rsidR="005E091C" w:rsidRPr="005F2E7F">
        <w:rPr>
          <w:sz w:val="24"/>
          <w:szCs w:val="24"/>
        </w:rPr>
        <w:t>14</w:t>
      </w:r>
      <w:r w:rsidR="00AA3FBF" w:rsidRPr="005F2E7F">
        <w:rPr>
          <w:sz w:val="24"/>
          <w:szCs w:val="24"/>
        </w:rPr>
        <w:t xml:space="preserve"> dni od daty otrzymania prawidłowej </w:t>
      </w:r>
      <w:r>
        <w:rPr>
          <w:sz w:val="24"/>
          <w:szCs w:val="24"/>
        </w:rPr>
        <w:tab/>
      </w:r>
      <w:r w:rsidR="00AA3FBF" w:rsidRPr="00CA5881">
        <w:rPr>
          <w:sz w:val="24"/>
          <w:szCs w:val="24"/>
        </w:rPr>
        <w:t>faktury VAT, p</w:t>
      </w:r>
      <w:r w:rsidR="00325D5D" w:rsidRPr="00CA5881">
        <w:rPr>
          <w:sz w:val="24"/>
          <w:szCs w:val="24"/>
        </w:rPr>
        <w:t xml:space="preserve">otwierdzającej wykonanie usługi oraz oświadczenia o aktualnym statusie </w:t>
      </w:r>
      <w:r>
        <w:rPr>
          <w:sz w:val="24"/>
          <w:szCs w:val="24"/>
        </w:rPr>
        <w:tab/>
      </w:r>
      <w:r>
        <w:rPr>
          <w:sz w:val="24"/>
          <w:szCs w:val="24"/>
        </w:rPr>
        <w:tab/>
      </w:r>
      <w:r w:rsidR="00325D5D" w:rsidRPr="006E7834">
        <w:rPr>
          <w:sz w:val="24"/>
          <w:szCs w:val="24"/>
        </w:rPr>
        <w:t>podatnika podatku VAT, zgodnie z wzorem określonym załącznikiem nr 3 do umowy</w:t>
      </w:r>
      <w:r w:rsidR="00E61651" w:rsidRPr="005F2E7F">
        <w:rPr>
          <w:sz w:val="24"/>
          <w:szCs w:val="24"/>
        </w:rPr>
        <w:t>.</w:t>
      </w:r>
    </w:p>
    <w:p w14:paraId="18CB4D1E" w14:textId="66D3EACD" w:rsidR="00AA3FBF" w:rsidRDefault="00C73475" w:rsidP="005F2E7F">
      <w:pPr>
        <w:tabs>
          <w:tab w:val="left" w:pos="567"/>
          <w:tab w:val="left" w:pos="851"/>
          <w:tab w:val="left" w:pos="1134"/>
        </w:tabs>
        <w:rPr>
          <w:sz w:val="24"/>
          <w:szCs w:val="24"/>
        </w:rPr>
      </w:pPr>
      <w:r>
        <w:rPr>
          <w:sz w:val="24"/>
          <w:szCs w:val="24"/>
        </w:rPr>
        <w:t>5.</w:t>
      </w:r>
      <w:r>
        <w:rPr>
          <w:sz w:val="24"/>
          <w:szCs w:val="24"/>
        </w:rPr>
        <w:tab/>
      </w:r>
      <w:r w:rsidR="00732C0F" w:rsidRPr="00CA5881">
        <w:rPr>
          <w:sz w:val="24"/>
          <w:szCs w:val="24"/>
        </w:rPr>
        <w:t>Za datę płatności strony uważają dzień obciążenia rachunku bankowego Zamawiającego.</w:t>
      </w:r>
    </w:p>
    <w:p w14:paraId="4349ABF0" w14:textId="003C9C82" w:rsidR="00C73475" w:rsidRDefault="00C73475" w:rsidP="005F2E7F">
      <w:pPr>
        <w:tabs>
          <w:tab w:val="left" w:pos="567"/>
          <w:tab w:val="left" w:pos="851"/>
          <w:tab w:val="left" w:pos="1134"/>
        </w:tabs>
        <w:rPr>
          <w:szCs w:val="24"/>
        </w:rPr>
      </w:pPr>
      <w:r>
        <w:rPr>
          <w:sz w:val="24"/>
          <w:szCs w:val="24"/>
        </w:rPr>
        <w:t>6.</w:t>
      </w:r>
      <w:r>
        <w:rPr>
          <w:sz w:val="24"/>
          <w:szCs w:val="24"/>
        </w:rPr>
        <w:tab/>
      </w:r>
      <w:r w:rsidR="00AA3FBF" w:rsidRPr="005F2E7F">
        <w:rPr>
          <w:sz w:val="24"/>
          <w:szCs w:val="24"/>
        </w:rPr>
        <w:t xml:space="preserve">W przypadku zwłoki w płatnościach Wykonawca może żądać zapłaty odsetek ustawowych za </w:t>
      </w:r>
    </w:p>
    <w:p w14:paraId="4F5F0A47" w14:textId="6A9FA646" w:rsidR="00AA3FBF" w:rsidRDefault="00C73475" w:rsidP="005F2E7F">
      <w:pPr>
        <w:tabs>
          <w:tab w:val="left" w:pos="567"/>
          <w:tab w:val="left" w:pos="851"/>
          <w:tab w:val="left" w:pos="1134"/>
        </w:tabs>
        <w:rPr>
          <w:szCs w:val="24"/>
        </w:rPr>
      </w:pPr>
      <w:r>
        <w:rPr>
          <w:sz w:val="24"/>
          <w:szCs w:val="24"/>
        </w:rPr>
        <w:tab/>
      </w:r>
      <w:r w:rsidR="00732C0F" w:rsidRPr="00CA5881">
        <w:rPr>
          <w:sz w:val="24"/>
          <w:szCs w:val="24"/>
        </w:rPr>
        <w:t>opóźnienie za</w:t>
      </w:r>
      <w:r w:rsidR="00E61651" w:rsidRPr="005F2E7F">
        <w:rPr>
          <w:sz w:val="24"/>
          <w:szCs w:val="24"/>
        </w:rPr>
        <w:t xml:space="preserve"> </w:t>
      </w:r>
      <w:r w:rsidR="00AA3FBF" w:rsidRPr="005F2E7F">
        <w:rPr>
          <w:sz w:val="24"/>
          <w:szCs w:val="24"/>
        </w:rPr>
        <w:t>każdy dzień zwłoki</w:t>
      </w:r>
      <w:r w:rsidR="00E61651" w:rsidRPr="005F2E7F">
        <w:rPr>
          <w:sz w:val="24"/>
          <w:szCs w:val="24"/>
        </w:rPr>
        <w:t>.</w:t>
      </w:r>
    </w:p>
    <w:p w14:paraId="1D879761" w14:textId="3DA773E7" w:rsidR="00C73475" w:rsidRDefault="00C73475" w:rsidP="005F2E7F">
      <w:pPr>
        <w:tabs>
          <w:tab w:val="left" w:pos="567"/>
          <w:tab w:val="left" w:pos="851"/>
          <w:tab w:val="left" w:pos="1134"/>
        </w:tabs>
        <w:rPr>
          <w:szCs w:val="24"/>
        </w:rPr>
      </w:pPr>
      <w:r>
        <w:rPr>
          <w:sz w:val="24"/>
          <w:szCs w:val="24"/>
        </w:rPr>
        <w:t>7.</w:t>
      </w:r>
      <w:r>
        <w:rPr>
          <w:sz w:val="24"/>
          <w:szCs w:val="24"/>
        </w:rPr>
        <w:tab/>
      </w:r>
      <w:r w:rsidR="00AA3FBF" w:rsidRPr="005F2E7F">
        <w:rPr>
          <w:sz w:val="24"/>
          <w:szCs w:val="24"/>
        </w:rPr>
        <w:t>Zamawiający zastrzega sobie prawo do potrącania z wynagrodzenia należnego Wykonawcy</w:t>
      </w:r>
      <w:r w:rsidR="00762473" w:rsidRPr="005F2E7F">
        <w:rPr>
          <w:sz w:val="24"/>
          <w:szCs w:val="24"/>
        </w:rPr>
        <w:t xml:space="preserve"> </w:t>
      </w:r>
      <w:r w:rsidR="00AA3FBF" w:rsidRPr="005F2E7F">
        <w:rPr>
          <w:sz w:val="24"/>
          <w:szCs w:val="24"/>
        </w:rPr>
        <w:t xml:space="preserve">z </w:t>
      </w:r>
    </w:p>
    <w:p w14:paraId="644FF816" w14:textId="74583CF5" w:rsidR="00F07332" w:rsidRPr="00CA5881" w:rsidRDefault="00C73475" w:rsidP="005F2E7F">
      <w:pPr>
        <w:tabs>
          <w:tab w:val="left" w:pos="567"/>
          <w:tab w:val="left" w:pos="851"/>
          <w:tab w:val="left" w:pos="1134"/>
        </w:tabs>
        <w:rPr>
          <w:szCs w:val="24"/>
        </w:rPr>
      </w:pPr>
      <w:r>
        <w:rPr>
          <w:sz w:val="24"/>
          <w:szCs w:val="24"/>
        </w:rPr>
        <w:tab/>
      </w:r>
      <w:r w:rsidR="00AA3FBF" w:rsidRPr="005F2E7F">
        <w:rPr>
          <w:sz w:val="24"/>
          <w:szCs w:val="24"/>
        </w:rPr>
        <w:t>tytułu realizacji niniejszej umowy ewentualnych roszczeń z tytułu szkód i kar umownych.</w:t>
      </w:r>
    </w:p>
    <w:p w14:paraId="07D2FE47" w14:textId="4C44D990" w:rsidR="00621317" w:rsidRDefault="00C73475" w:rsidP="005F2E7F">
      <w:pPr>
        <w:tabs>
          <w:tab w:val="left" w:pos="567"/>
          <w:tab w:val="left" w:pos="851"/>
          <w:tab w:val="left" w:pos="1134"/>
        </w:tabs>
        <w:autoSpaceDE w:val="0"/>
        <w:autoSpaceDN w:val="0"/>
        <w:adjustRightInd w:val="0"/>
        <w:rPr>
          <w:sz w:val="24"/>
          <w:szCs w:val="24"/>
        </w:rPr>
      </w:pPr>
      <w:r>
        <w:rPr>
          <w:sz w:val="24"/>
          <w:szCs w:val="24"/>
        </w:rPr>
        <w:t>8</w:t>
      </w:r>
      <w:r>
        <w:rPr>
          <w:sz w:val="24"/>
          <w:szCs w:val="24"/>
        </w:rPr>
        <w:tab/>
      </w:r>
      <w:r w:rsidR="00E61637" w:rsidRPr="005F2E7F">
        <w:rPr>
          <w:sz w:val="24"/>
          <w:szCs w:val="24"/>
        </w:rPr>
        <w:t>Zamawiający/płatnik informuje, że może dokonać płatności z wykorzystaniem mechanizmu</w:t>
      </w:r>
      <w:r w:rsidR="00762473" w:rsidRPr="005F2E7F">
        <w:rPr>
          <w:sz w:val="24"/>
          <w:szCs w:val="24"/>
        </w:rPr>
        <w:t xml:space="preserve"> </w:t>
      </w:r>
      <w:r>
        <w:rPr>
          <w:sz w:val="24"/>
          <w:szCs w:val="24"/>
        </w:rPr>
        <w:tab/>
      </w:r>
      <w:r w:rsidR="00E61637" w:rsidRPr="005F2E7F">
        <w:rPr>
          <w:sz w:val="24"/>
          <w:szCs w:val="24"/>
        </w:rPr>
        <w:t xml:space="preserve">podzielonej płatności, zgodnie z art. 108a-108b ustawy z dnia 11 marca 2004 roku o podatku od </w:t>
      </w:r>
      <w:r>
        <w:rPr>
          <w:sz w:val="24"/>
          <w:szCs w:val="24"/>
        </w:rPr>
        <w:tab/>
      </w:r>
      <w:r w:rsidR="00E61637" w:rsidRPr="005F2E7F">
        <w:rPr>
          <w:sz w:val="24"/>
          <w:szCs w:val="24"/>
        </w:rPr>
        <w:t>towarów i usług w brzmieniu obowiązującym od 1 lipca 2018 roku.</w:t>
      </w:r>
    </w:p>
    <w:p w14:paraId="4471A656" w14:textId="1493BCE5" w:rsidR="00621317" w:rsidRDefault="00621317" w:rsidP="00621317">
      <w:pPr>
        <w:pStyle w:val="Skrconyadreszwrotny"/>
        <w:tabs>
          <w:tab w:val="left" w:pos="284"/>
          <w:tab w:val="left" w:pos="540"/>
          <w:tab w:val="left" w:pos="567"/>
          <w:tab w:val="left" w:pos="851"/>
          <w:tab w:val="left" w:pos="1134"/>
          <w:tab w:val="left" w:pos="1418"/>
        </w:tabs>
        <w:rPr>
          <w:szCs w:val="24"/>
        </w:rPr>
      </w:pPr>
      <w:r>
        <w:rPr>
          <w:szCs w:val="24"/>
        </w:rPr>
        <w:t>9.</w:t>
      </w:r>
      <w:r>
        <w:rPr>
          <w:szCs w:val="24"/>
        </w:rPr>
        <w:tab/>
      </w:r>
      <w:r>
        <w:rPr>
          <w:szCs w:val="24"/>
        </w:rPr>
        <w:tab/>
        <w:t xml:space="preserve">Wykonawca oświadcza, iż jest zarejestrowanym czynnym podatnikiem podatku VAT. </w:t>
      </w:r>
    </w:p>
    <w:p w14:paraId="57070217" w14:textId="77777777" w:rsidR="00621317" w:rsidRDefault="00621317" w:rsidP="00621317">
      <w:pPr>
        <w:jc w:val="both"/>
        <w:rPr>
          <w:sz w:val="24"/>
          <w:szCs w:val="24"/>
        </w:rPr>
      </w:pPr>
      <w:r>
        <w:rPr>
          <w:sz w:val="24"/>
          <w:szCs w:val="24"/>
        </w:rPr>
        <w:t>10.</w:t>
      </w:r>
      <w:r>
        <w:rPr>
          <w:sz w:val="24"/>
          <w:szCs w:val="24"/>
        </w:rPr>
        <w:tab/>
      </w:r>
      <w:r w:rsidRPr="00381671">
        <w:rPr>
          <w:sz w:val="24"/>
          <w:szCs w:val="24"/>
        </w:rPr>
        <w:t xml:space="preserve">Ponadto Wykonawca oświadcza, iż nie zawiesił, ani nie zaprzestał wykonywania działalności </w:t>
      </w:r>
      <w:r>
        <w:rPr>
          <w:sz w:val="24"/>
          <w:szCs w:val="24"/>
        </w:rPr>
        <w:tab/>
      </w:r>
      <w:r w:rsidRPr="00381671">
        <w:rPr>
          <w:sz w:val="24"/>
          <w:szCs w:val="24"/>
        </w:rPr>
        <w:t>gospodarczej.</w:t>
      </w:r>
    </w:p>
    <w:p w14:paraId="42E805D2" w14:textId="77777777" w:rsidR="00621317" w:rsidRDefault="00621317" w:rsidP="00621317">
      <w:pPr>
        <w:pStyle w:val="Skrconyadreszwrotny"/>
        <w:tabs>
          <w:tab w:val="left" w:pos="567"/>
        </w:tabs>
        <w:jc w:val="both"/>
      </w:pPr>
      <w:r>
        <w:rPr>
          <w:szCs w:val="24"/>
        </w:rPr>
        <w:t>11.</w:t>
      </w:r>
      <w:r>
        <w:rPr>
          <w:szCs w:val="24"/>
        </w:rPr>
        <w:tab/>
      </w:r>
      <w:r w:rsidRPr="00381671">
        <w:rPr>
          <w:szCs w:val="24"/>
        </w:rPr>
        <w:t xml:space="preserve">Wykonawca ma obowiązek niezwłocznie poinformować Zamawiającego w formie pisemnej o </w:t>
      </w:r>
      <w:r>
        <w:rPr>
          <w:szCs w:val="24"/>
        </w:rPr>
        <w:tab/>
      </w:r>
      <w:r w:rsidRPr="00381671">
        <w:rPr>
          <w:szCs w:val="24"/>
        </w:rPr>
        <w:t xml:space="preserve">każdej zmianie statusu, o którym mowa w ust. </w:t>
      </w:r>
      <w:r>
        <w:rPr>
          <w:szCs w:val="24"/>
        </w:rPr>
        <w:t>9</w:t>
      </w:r>
      <w:r w:rsidRPr="00381671">
        <w:rPr>
          <w:szCs w:val="24"/>
        </w:rPr>
        <w:t xml:space="preserve"> lub </w:t>
      </w:r>
      <w:r>
        <w:rPr>
          <w:szCs w:val="24"/>
        </w:rPr>
        <w:t>10.</w:t>
      </w:r>
    </w:p>
    <w:p w14:paraId="11C8D337" w14:textId="415227F0" w:rsidR="00E61637" w:rsidRPr="00CA5881" w:rsidRDefault="00E61637" w:rsidP="005F2E7F">
      <w:pPr>
        <w:tabs>
          <w:tab w:val="left" w:pos="567"/>
          <w:tab w:val="left" w:pos="851"/>
          <w:tab w:val="left" w:pos="1134"/>
        </w:tabs>
        <w:autoSpaceDE w:val="0"/>
        <w:autoSpaceDN w:val="0"/>
        <w:adjustRightInd w:val="0"/>
        <w:rPr>
          <w:szCs w:val="24"/>
        </w:rPr>
      </w:pPr>
      <w:r w:rsidRPr="005F2E7F">
        <w:rPr>
          <w:sz w:val="24"/>
          <w:szCs w:val="24"/>
        </w:rPr>
        <w:t xml:space="preserve"> </w:t>
      </w:r>
    </w:p>
    <w:p w14:paraId="34003D2B" w14:textId="77777777" w:rsidR="00A472BE" w:rsidRPr="009471B9" w:rsidRDefault="00A472BE" w:rsidP="00AA3FBF">
      <w:pPr>
        <w:tabs>
          <w:tab w:val="left" w:pos="284"/>
        </w:tabs>
        <w:jc w:val="center"/>
        <w:rPr>
          <w:sz w:val="24"/>
          <w:szCs w:val="24"/>
        </w:rPr>
      </w:pPr>
    </w:p>
    <w:p w14:paraId="08377909" w14:textId="77777777" w:rsidR="00AA3FBF" w:rsidRPr="009471B9" w:rsidRDefault="00AA3FBF" w:rsidP="00AA3FBF">
      <w:pPr>
        <w:tabs>
          <w:tab w:val="left" w:pos="284"/>
        </w:tabs>
        <w:jc w:val="center"/>
        <w:rPr>
          <w:sz w:val="24"/>
          <w:szCs w:val="24"/>
        </w:rPr>
      </w:pPr>
      <w:r w:rsidRPr="009471B9">
        <w:rPr>
          <w:sz w:val="24"/>
          <w:szCs w:val="24"/>
        </w:rPr>
        <w:t xml:space="preserve">§ </w:t>
      </w:r>
      <w:r w:rsidR="00597B4F" w:rsidRPr="009471B9">
        <w:rPr>
          <w:sz w:val="24"/>
          <w:szCs w:val="24"/>
        </w:rPr>
        <w:t>10</w:t>
      </w:r>
    </w:p>
    <w:p w14:paraId="532AFCA6" w14:textId="0C735C46" w:rsidR="00AA3FBF" w:rsidRPr="009471B9" w:rsidRDefault="00AA3FBF" w:rsidP="00AA3FBF">
      <w:pPr>
        <w:pStyle w:val="Tekstpodstawowy"/>
        <w:rPr>
          <w:b/>
          <w:sz w:val="24"/>
          <w:szCs w:val="24"/>
        </w:rPr>
      </w:pPr>
      <w:r w:rsidRPr="009471B9">
        <w:rPr>
          <w:b/>
          <w:sz w:val="24"/>
          <w:szCs w:val="24"/>
        </w:rPr>
        <w:t>[Zabezpieczenie należytego wykonania umowy]</w:t>
      </w:r>
    </w:p>
    <w:p w14:paraId="40A7926A" w14:textId="77777777" w:rsidR="00BD76A4" w:rsidRPr="009471B9" w:rsidRDefault="00BD76A4" w:rsidP="00AA3FBF">
      <w:pPr>
        <w:pStyle w:val="Tekstpodstawowy"/>
        <w:rPr>
          <w:b/>
          <w:sz w:val="24"/>
          <w:szCs w:val="24"/>
        </w:rPr>
      </w:pPr>
    </w:p>
    <w:p w14:paraId="49C159D2" w14:textId="0EA91DAD" w:rsidR="00C73475" w:rsidRDefault="00C73475" w:rsidP="005F2E7F">
      <w:pPr>
        <w:tabs>
          <w:tab w:val="left" w:pos="567"/>
          <w:tab w:val="left" w:pos="851"/>
          <w:tab w:val="left" w:pos="1134"/>
        </w:tabs>
        <w:rPr>
          <w:sz w:val="24"/>
        </w:rPr>
      </w:pPr>
      <w:r>
        <w:rPr>
          <w:sz w:val="24"/>
          <w:szCs w:val="24"/>
        </w:rPr>
        <w:t>1.</w:t>
      </w:r>
      <w:r>
        <w:rPr>
          <w:sz w:val="24"/>
          <w:szCs w:val="24"/>
        </w:rPr>
        <w:tab/>
      </w:r>
      <w:r w:rsidR="00BD76A4" w:rsidRPr="005F2E7F">
        <w:rPr>
          <w:sz w:val="24"/>
        </w:rPr>
        <w:t xml:space="preserve">Wykonawca przed podpisaniem umowy wniósł Zabezpieczenie Należytego Wykonania Umowy </w:t>
      </w:r>
    </w:p>
    <w:p w14:paraId="0F406AE3" w14:textId="77777777" w:rsidR="00C73475" w:rsidRDefault="00C73475" w:rsidP="005F2E7F">
      <w:pPr>
        <w:tabs>
          <w:tab w:val="left" w:pos="567"/>
          <w:tab w:val="left" w:pos="851"/>
          <w:tab w:val="left" w:pos="1134"/>
        </w:tabs>
        <w:rPr>
          <w:sz w:val="24"/>
        </w:rPr>
      </w:pPr>
      <w:r>
        <w:rPr>
          <w:sz w:val="24"/>
        </w:rPr>
        <w:tab/>
      </w:r>
      <w:r w:rsidR="00BD76A4" w:rsidRPr="005F2E7F">
        <w:rPr>
          <w:sz w:val="24"/>
        </w:rPr>
        <w:t>(ZNWU) w wysokości: …</w:t>
      </w:r>
      <w:r w:rsidR="00560AFE" w:rsidRPr="006E7834">
        <w:rPr>
          <w:sz w:val="24"/>
        </w:rPr>
        <w:t>……………….</w:t>
      </w:r>
      <w:r w:rsidR="00BD76A4" w:rsidRPr="005F2E7F">
        <w:rPr>
          <w:sz w:val="24"/>
        </w:rPr>
        <w:t>. zł (słownie: …</w:t>
      </w:r>
      <w:r w:rsidR="00560AFE" w:rsidRPr="006E7834">
        <w:rPr>
          <w:sz w:val="24"/>
        </w:rPr>
        <w:t>……………………….</w:t>
      </w:r>
      <w:r w:rsidR="00BD76A4" w:rsidRPr="005F2E7F">
        <w:rPr>
          <w:sz w:val="24"/>
        </w:rPr>
        <w:t xml:space="preserve">…… zł 00/100) </w:t>
      </w:r>
    </w:p>
    <w:p w14:paraId="36B48403" w14:textId="0AE324CD" w:rsidR="00BD76A4" w:rsidRDefault="00C73475" w:rsidP="005F2E7F">
      <w:pPr>
        <w:tabs>
          <w:tab w:val="left" w:pos="567"/>
          <w:tab w:val="left" w:pos="851"/>
          <w:tab w:val="left" w:pos="1134"/>
        </w:tabs>
        <w:rPr>
          <w:sz w:val="24"/>
        </w:rPr>
      </w:pPr>
      <w:r>
        <w:rPr>
          <w:sz w:val="24"/>
        </w:rPr>
        <w:tab/>
      </w:r>
      <w:r w:rsidR="00BD76A4" w:rsidRPr="005F2E7F">
        <w:rPr>
          <w:sz w:val="24"/>
        </w:rPr>
        <w:t>w formie:.....................................................................................................................................</w:t>
      </w:r>
    </w:p>
    <w:p w14:paraId="7857544D" w14:textId="24FE7461" w:rsidR="00AA3FBF" w:rsidRDefault="00C73475" w:rsidP="005F2E7F">
      <w:pPr>
        <w:tabs>
          <w:tab w:val="left" w:pos="567"/>
          <w:tab w:val="left" w:pos="851"/>
          <w:tab w:val="left" w:pos="1134"/>
        </w:tabs>
      </w:pPr>
      <w:r>
        <w:rPr>
          <w:sz w:val="24"/>
        </w:rPr>
        <w:t>2.</w:t>
      </w:r>
      <w:r>
        <w:rPr>
          <w:sz w:val="24"/>
        </w:rPr>
        <w:tab/>
      </w:r>
      <w:r w:rsidR="00AA3FBF" w:rsidRPr="00C73475">
        <w:rPr>
          <w:sz w:val="24"/>
        </w:rPr>
        <w:t xml:space="preserve">Zamawiający zwraca wniesione ZNWU jednorazowo w terminie do 30 dni od daty zakończenia </w:t>
      </w:r>
      <w:r w:rsidR="00262CFA" w:rsidRPr="00C73475">
        <w:rPr>
          <w:sz w:val="24"/>
        </w:rPr>
        <w:t xml:space="preserve"> </w:t>
      </w:r>
      <w:r>
        <w:rPr>
          <w:sz w:val="24"/>
        </w:rPr>
        <w:tab/>
      </w:r>
      <w:r w:rsidR="00AA3FBF" w:rsidRPr="00C73475">
        <w:rPr>
          <w:sz w:val="24"/>
        </w:rPr>
        <w:t>obowiązywania umowy i uznania, że przedmiot umowy został należycie wykonany.</w:t>
      </w:r>
    </w:p>
    <w:p w14:paraId="070559AE" w14:textId="49F8D683" w:rsidR="00C73475" w:rsidRDefault="00C73475" w:rsidP="005F2E7F">
      <w:pPr>
        <w:tabs>
          <w:tab w:val="left" w:pos="567"/>
          <w:tab w:val="left" w:pos="851"/>
          <w:tab w:val="left" w:pos="1134"/>
        </w:tabs>
        <w:rPr>
          <w:lang w:eastAsia="en-US"/>
        </w:rPr>
      </w:pPr>
      <w:r>
        <w:rPr>
          <w:sz w:val="24"/>
        </w:rPr>
        <w:t>3.</w:t>
      </w:r>
      <w:r>
        <w:rPr>
          <w:sz w:val="24"/>
        </w:rPr>
        <w:tab/>
      </w:r>
      <w:r w:rsidR="00732C0F" w:rsidRPr="005F2E7F">
        <w:rPr>
          <w:sz w:val="24"/>
          <w:lang w:eastAsia="en-US"/>
        </w:rPr>
        <w:t xml:space="preserve">Zabezpieczenie należytego wykonania Umowy służy pokryciu roszczeń z tytułu niewykonania </w:t>
      </w:r>
    </w:p>
    <w:p w14:paraId="46434A58" w14:textId="77777777" w:rsidR="00C73475" w:rsidRDefault="00C73475" w:rsidP="005F2E7F">
      <w:pPr>
        <w:tabs>
          <w:tab w:val="left" w:pos="567"/>
          <w:tab w:val="left" w:pos="851"/>
          <w:tab w:val="left" w:pos="1134"/>
        </w:tabs>
        <w:rPr>
          <w:lang w:eastAsia="en-US"/>
        </w:rPr>
      </w:pPr>
      <w:r>
        <w:rPr>
          <w:sz w:val="24"/>
          <w:lang w:eastAsia="en-US"/>
        </w:rPr>
        <w:tab/>
      </w:r>
      <w:r w:rsidR="00732C0F" w:rsidRPr="005F2E7F">
        <w:rPr>
          <w:sz w:val="24"/>
          <w:lang w:eastAsia="en-US"/>
        </w:rPr>
        <w:t xml:space="preserve">lub nienależytego wykonania Umowy przez Wykonawcę. Zamawiający jest upoważniony do </w:t>
      </w:r>
    </w:p>
    <w:p w14:paraId="1835B9C4" w14:textId="77777777" w:rsidR="00C73475" w:rsidRDefault="00C73475" w:rsidP="005F2E7F">
      <w:pPr>
        <w:tabs>
          <w:tab w:val="left" w:pos="567"/>
          <w:tab w:val="left" w:pos="851"/>
          <w:tab w:val="left" w:pos="1134"/>
        </w:tabs>
        <w:rPr>
          <w:lang w:eastAsia="en-US"/>
        </w:rPr>
      </w:pPr>
      <w:r>
        <w:rPr>
          <w:sz w:val="24"/>
          <w:lang w:eastAsia="en-US"/>
        </w:rPr>
        <w:tab/>
      </w:r>
      <w:r w:rsidR="00732C0F" w:rsidRPr="005F2E7F">
        <w:rPr>
          <w:sz w:val="24"/>
          <w:lang w:eastAsia="en-US"/>
        </w:rPr>
        <w:t xml:space="preserve">potrącania z zabezpieczenia należytego wykonania Umowy, jak również z innych kwot </w:t>
      </w:r>
    </w:p>
    <w:p w14:paraId="060D333E" w14:textId="77777777" w:rsidR="00C73475" w:rsidRDefault="00C73475" w:rsidP="005F2E7F">
      <w:pPr>
        <w:tabs>
          <w:tab w:val="left" w:pos="567"/>
          <w:tab w:val="left" w:pos="851"/>
          <w:tab w:val="left" w:pos="1134"/>
        </w:tabs>
        <w:rPr>
          <w:lang w:eastAsia="en-US"/>
        </w:rPr>
      </w:pPr>
      <w:r>
        <w:rPr>
          <w:sz w:val="24"/>
          <w:lang w:eastAsia="en-US"/>
        </w:rPr>
        <w:tab/>
      </w:r>
      <w:r w:rsidR="00732C0F" w:rsidRPr="005F2E7F">
        <w:rPr>
          <w:sz w:val="24"/>
          <w:lang w:eastAsia="en-US"/>
        </w:rPr>
        <w:t xml:space="preserve">należnych Wykonawcy, kar umownych lub innych odszkodowań na rzecz Zamawiającego z </w:t>
      </w:r>
    </w:p>
    <w:p w14:paraId="74B68AA0" w14:textId="237F1A96" w:rsidR="00AA3FBF" w:rsidRDefault="00C73475" w:rsidP="005F2E7F">
      <w:pPr>
        <w:tabs>
          <w:tab w:val="left" w:pos="567"/>
          <w:tab w:val="left" w:pos="851"/>
          <w:tab w:val="left" w:pos="1134"/>
        </w:tabs>
      </w:pPr>
      <w:r>
        <w:rPr>
          <w:sz w:val="24"/>
          <w:lang w:eastAsia="en-US"/>
        </w:rPr>
        <w:tab/>
      </w:r>
      <w:r w:rsidR="00732C0F" w:rsidRPr="005F2E7F">
        <w:rPr>
          <w:sz w:val="24"/>
          <w:lang w:eastAsia="en-US"/>
        </w:rPr>
        <w:t>tytułu niewykonania lub nienależytego wykonania Umowy przez Wykonawcę</w:t>
      </w:r>
      <w:r w:rsidR="00AA3FBF" w:rsidRPr="005F2E7F">
        <w:rPr>
          <w:sz w:val="24"/>
        </w:rPr>
        <w:t>.</w:t>
      </w:r>
    </w:p>
    <w:p w14:paraId="61CCD907" w14:textId="4D81BDC9" w:rsidR="00C73475" w:rsidRDefault="00C73475" w:rsidP="005F2E7F">
      <w:pPr>
        <w:tabs>
          <w:tab w:val="left" w:pos="567"/>
          <w:tab w:val="left" w:pos="851"/>
          <w:tab w:val="left" w:pos="1134"/>
        </w:tabs>
        <w:rPr>
          <w:sz w:val="24"/>
        </w:rPr>
      </w:pPr>
      <w:r>
        <w:rPr>
          <w:sz w:val="24"/>
        </w:rPr>
        <w:t>4.</w:t>
      </w:r>
      <w:r>
        <w:rPr>
          <w:sz w:val="24"/>
        </w:rPr>
        <w:tab/>
      </w:r>
      <w:r w:rsidR="00732C0F" w:rsidRPr="005F2E7F">
        <w:rPr>
          <w:sz w:val="24"/>
          <w:lang w:eastAsia="en-US"/>
        </w:rPr>
        <w:t xml:space="preserve">Jeżeli zabezpieczenie należytego wykonania Umowy wniesiono w pieniądzu Zamawiający </w:t>
      </w:r>
    </w:p>
    <w:p w14:paraId="774ED01D" w14:textId="77777777" w:rsidR="00C73475" w:rsidRDefault="00C73475" w:rsidP="005F2E7F">
      <w:pPr>
        <w:tabs>
          <w:tab w:val="left" w:pos="567"/>
          <w:tab w:val="left" w:pos="851"/>
          <w:tab w:val="left" w:pos="1134"/>
        </w:tabs>
        <w:rPr>
          <w:sz w:val="24"/>
        </w:rPr>
      </w:pPr>
      <w:r>
        <w:rPr>
          <w:sz w:val="24"/>
          <w:lang w:eastAsia="en-US"/>
        </w:rPr>
        <w:tab/>
      </w:r>
      <w:r w:rsidR="00732C0F" w:rsidRPr="005F2E7F">
        <w:rPr>
          <w:sz w:val="24"/>
          <w:lang w:eastAsia="en-US"/>
        </w:rPr>
        <w:t xml:space="preserve">zwraca je wraz z odsetkami wynikającymi z umowy rachunku bankowego, na którym było ono </w:t>
      </w:r>
    </w:p>
    <w:p w14:paraId="7A878393" w14:textId="77777777" w:rsidR="00C73475" w:rsidRDefault="00C73475" w:rsidP="005F2E7F">
      <w:pPr>
        <w:tabs>
          <w:tab w:val="left" w:pos="567"/>
          <w:tab w:val="left" w:pos="851"/>
          <w:tab w:val="left" w:pos="1134"/>
        </w:tabs>
        <w:rPr>
          <w:sz w:val="24"/>
        </w:rPr>
      </w:pPr>
      <w:r>
        <w:rPr>
          <w:sz w:val="24"/>
          <w:lang w:eastAsia="en-US"/>
        </w:rPr>
        <w:tab/>
      </w:r>
      <w:r w:rsidR="00732C0F" w:rsidRPr="005F2E7F">
        <w:rPr>
          <w:sz w:val="24"/>
          <w:lang w:eastAsia="en-US"/>
        </w:rPr>
        <w:t xml:space="preserve">przechowywane, pomniejszonymi o koszty prowadzenia rachunku oraz prowizji bankowej za </w:t>
      </w:r>
    </w:p>
    <w:p w14:paraId="6AE3FB7B" w14:textId="027F1425" w:rsidR="00AA3FBF" w:rsidRPr="006E7834" w:rsidRDefault="00C73475" w:rsidP="005F2E7F">
      <w:pPr>
        <w:tabs>
          <w:tab w:val="left" w:pos="567"/>
          <w:tab w:val="left" w:pos="851"/>
          <w:tab w:val="left" w:pos="1134"/>
        </w:tabs>
        <w:rPr>
          <w:sz w:val="24"/>
        </w:rPr>
      </w:pPr>
      <w:r>
        <w:rPr>
          <w:sz w:val="24"/>
          <w:lang w:eastAsia="en-US"/>
        </w:rPr>
        <w:tab/>
      </w:r>
      <w:r w:rsidR="00732C0F" w:rsidRPr="005F2E7F">
        <w:rPr>
          <w:sz w:val="24"/>
          <w:lang w:eastAsia="en-US"/>
        </w:rPr>
        <w:t>przelew pieniędzy na rachunek Wykonawcy</w:t>
      </w:r>
      <w:r w:rsidR="00AA3FBF" w:rsidRPr="005F2E7F">
        <w:rPr>
          <w:sz w:val="24"/>
        </w:rPr>
        <w:t>.</w:t>
      </w:r>
    </w:p>
    <w:p w14:paraId="3879D5D6" w14:textId="77777777" w:rsidR="00795883" w:rsidRPr="009471B9" w:rsidRDefault="00795883" w:rsidP="00AA3FBF">
      <w:pPr>
        <w:tabs>
          <w:tab w:val="left" w:pos="284"/>
          <w:tab w:val="left" w:pos="567"/>
          <w:tab w:val="left" w:pos="851"/>
          <w:tab w:val="left" w:pos="1134"/>
          <w:tab w:val="left" w:pos="1418"/>
          <w:tab w:val="left" w:pos="1701"/>
        </w:tabs>
        <w:jc w:val="center"/>
        <w:rPr>
          <w:sz w:val="24"/>
          <w:szCs w:val="24"/>
        </w:rPr>
      </w:pPr>
    </w:p>
    <w:p w14:paraId="350D4371" w14:textId="77777777" w:rsidR="00AA3FBF" w:rsidRPr="009471B9" w:rsidRDefault="00597B4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11</w:t>
      </w:r>
    </w:p>
    <w:p w14:paraId="58E11194" w14:textId="77777777"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[Kary umowne]</w:t>
      </w:r>
    </w:p>
    <w:p w14:paraId="4BB4E9C6" w14:textId="59FF5E00" w:rsidR="00AA3FBF" w:rsidRDefault="00C73475" w:rsidP="005F2E7F">
      <w:pPr>
        <w:tabs>
          <w:tab w:val="left" w:pos="567"/>
          <w:tab w:val="left" w:pos="851"/>
          <w:tab w:val="left" w:pos="1134"/>
          <w:tab w:val="left" w:pos="1418"/>
        </w:tabs>
        <w:rPr>
          <w:sz w:val="24"/>
          <w:szCs w:val="24"/>
        </w:rPr>
      </w:pPr>
      <w:r>
        <w:rPr>
          <w:sz w:val="24"/>
          <w:szCs w:val="24"/>
        </w:rPr>
        <w:t>1.</w:t>
      </w:r>
      <w:r>
        <w:rPr>
          <w:sz w:val="24"/>
          <w:szCs w:val="24"/>
        </w:rPr>
        <w:tab/>
      </w:r>
      <w:r w:rsidR="00AA3FBF" w:rsidRPr="00C73475">
        <w:rPr>
          <w:sz w:val="24"/>
          <w:szCs w:val="24"/>
        </w:rPr>
        <w:t>Wykonawca zapłaci Zamawiającemu kary umowne w następujących przypadkach:</w:t>
      </w:r>
    </w:p>
    <w:p w14:paraId="7D992397" w14:textId="2D3F1265" w:rsidR="00C73475" w:rsidRDefault="00C73475" w:rsidP="005F2E7F">
      <w:pPr>
        <w:tabs>
          <w:tab w:val="left" w:pos="567"/>
          <w:tab w:val="left" w:pos="851"/>
          <w:tab w:val="left" w:pos="1134"/>
          <w:tab w:val="left" w:pos="1418"/>
        </w:tabs>
        <w:rPr>
          <w:szCs w:val="24"/>
        </w:rPr>
      </w:pPr>
      <w:r>
        <w:rPr>
          <w:sz w:val="24"/>
          <w:szCs w:val="24"/>
        </w:rPr>
        <w:tab/>
        <w:t>1)</w:t>
      </w:r>
      <w:r>
        <w:rPr>
          <w:sz w:val="24"/>
          <w:szCs w:val="24"/>
        </w:rPr>
        <w:tab/>
      </w:r>
      <w:r w:rsidR="00AA3FBF" w:rsidRPr="005F2E7F">
        <w:rPr>
          <w:sz w:val="24"/>
          <w:szCs w:val="24"/>
        </w:rPr>
        <w:t xml:space="preserve">W przypadku nienależytego wykonania </w:t>
      </w:r>
      <w:r>
        <w:rPr>
          <w:sz w:val="24"/>
          <w:szCs w:val="24"/>
        </w:rPr>
        <w:t xml:space="preserve">danego rodzaju </w:t>
      </w:r>
      <w:r w:rsidR="00AA3FBF" w:rsidRPr="005F2E7F">
        <w:rPr>
          <w:sz w:val="24"/>
          <w:szCs w:val="24"/>
        </w:rPr>
        <w:t xml:space="preserve">świadczenia Wykonawca zapłaci karę </w:t>
      </w:r>
    </w:p>
    <w:p w14:paraId="540BDF23" w14:textId="20F01C2A" w:rsidR="00C73475" w:rsidRDefault="00C73475" w:rsidP="005F2E7F">
      <w:pPr>
        <w:tabs>
          <w:tab w:val="left" w:pos="567"/>
          <w:tab w:val="left" w:pos="851"/>
          <w:tab w:val="left" w:pos="1134"/>
          <w:tab w:val="left" w:pos="1418"/>
        </w:tabs>
        <w:rPr>
          <w:szCs w:val="24"/>
        </w:rPr>
      </w:pPr>
      <w:r>
        <w:rPr>
          <w:sz w:val="24"/>
          <w:szCs w:val="24"/>
        </w:rPr>
        <w:tab/>
      </w:r>
      <w:r>
        <w:rPr>
          <w:sz w:val="24"/>
          <w:szCs w:val="24"/>
        </w:rPr>
        <w:tab/>
      </w:r>
      <w:r w:rsidR="00AA3FBF" w:rsidRPr="005F2E7F">
        <w:rPr>
          <w:sz w:val="24"/>
          <w:szCs w:val="24"/>
        </w:rPr>
        <w:t>umowną w wysokości 1/</w:t>
      </w:r>
      <w:r w:rsidR="0066186D" w:rsidRPr="005F2E7F">
        <w:rPr>
          <w:sz w:val="24"/>
          <w:szCs w:val="24"/>
        </w:rPr>
        <w:t>4</w:t>
      </w:r>
      <w:r w:rsidR="00AA3FBF" w:rsidRPr="005F2E7F">
        <w:rPr>
          <w:sz w:val="24"/>
          <w:szCs w:val="24"/>
        </w:rPr>
        <w:t xml:space="preserve"> ceny ryczałtowej ceny jednostkowej, określonej w załączniku nr </w:t>
      </w:r>
      <w:r w:rsidR="00325D5D" w:rsidRPr="005F2E7F">
        <w:rPr>
          <w:sz w:val="24"/>
          <w:szCs w:val="24"/>
        </w:rPr>
        <w:t>2</w:t>
      </w:r>
      <w:r w:rsidR="00AA3FBF" w:rsidRPr="005F2E7F">
        <w:rPr>
          <w:sz w:val="24"/>
          <w:szCs w:val="24"/>
        </w:rPr>
        <w:t xml:space="preserve"> </w:t>
      </w:r>
    </w:p>
    <w:p w14:paraId="356A16DA" w14:textId="4D2B03F6" w:rsidR="00C73475" w:rsidRDefault="00C73475" w:rsidP="005F2E7F">
      <w:pPr>
        <w:tabs>
          <w:tab w:val="left" w:pos="567"/>
          <w:tab w:val="left" w:pos="851"/>
          <w:tab w:val="left" w:pos="1134"/>
          <w:tab w:val="left" w:pos="1418"/>
        </w:tabs>
        <w:rPr>
          <w:szCs w:val="24"/>
        </w:rPr>
      </w:pPr>
      <w:r>
        <w:rPr>
          <w:sz w:val="24"/>
          <w:szCs w:val="24"/>
        </w:rPr>
        <w:tab/>
      </w:r>
      <w:r>
        <w:rPr>
          <w:sz w:val="24"/>
          <w:szCs w:val="24"/>
        </w:rPr>
        <w:tab/>
      </w:r>
      <w:r w:rsidR="00AA3FBF" w:rsidRPr="005F2E7F">
        <w:rPr>
          <w:sz w:val="24"/>
          <w:szCs w:val="24"/>
        </w:rPr>
        <w:t>do</w:t>
      </w:r>
      <w:r>
        <w:rPr>
          <w:sz w:val="24"/>
          <w:szCs w:val="24"/>
        </w:rPr>
        <w:t xml:space="preserve"> niniejszej </w:t>
      </w:r>
      <w:r w:rsidR="00AA3FBF" w:rsidRPr="005F2E7F">
        <w:rPr>
          <w:sz w:val="24"/>
          <w:szCs w:val="24"/>
        </w:rPr>
        <w:t xml:space="preserve"> umowy, powiększonej o należny podatek VAT – za każdy stwierdzony </w:t>
      </w:r>
    </w:p>
    <w:p w14:paraId="7149C1B9" w14:textId="731F4F5A" w:rsidR="00C73475" w:rsidRDefault="00C73475" w:rsidP="005F2E7F">
      <w:pPr>
        <w:tabs>
          <w:tab w:val="left" w:pos="567"/>
          <w:tab w:val="left" w:pos="851"/>
          <w:tab w:val="left" w:pos="1134"/>
          <w:tab w:val="left" w:pos="1418"/>
        </w:tabs>
        <w:rPr>
          <w:szCs w:val="24"/>
        </w:rPr>
      </w:pPr>
      <w:r>
        <w:rPr>
          <w:sz w:val="24"/>
          <w:szCs w:val="24"/>
        </w:rPr>
        <w:tab/>
      </w:r>
      <w:r>
        <w:rPr>
          <w:sz w:val="24"/>
          <w:szCs w:val="24"/>
        </w:rPr>
        <w:tab/>
      </w:r>
      <w:r w:rsidR="00AA3FBF" w:rsidRPr="005F2E7F">
        <w:rPr>
          <w:sz w:val="24"/>
          <w:szCs w:val="24"/>
        </w:rPr>
        <w:t xml:space="preserve">przypadek, a w pełnej wysokości ryczałtowej ceny jednostkowej </w:t>
      </w:r>
      <w:r w:rsidR="00325D5D" w:rsidRPr="005F2E7F">
        <w:rPr>
          <w:sz w:val="24"/>
          <w:szCs w:val="24"/>
        </w:rPr>
        <w:t xml:space="preserve">powiększonej o należny </w:t>
      </w:r>
    </w:p>
    <w:p w14:paraId="4B7CBF6E" w14:textId="49481C25" w:rsidR="00AA3FBF" w:rsidRDefault="00C73475" w:rsidP="005F2E7F">
      <w:pPr>
        <w:tabs>
          <w:tab w:val="left" w:pos="567"/>
          <w:tab w:val="left" w:pos="851"/>
          <w:tab w:val="left" w:pos="1134"/>
          <w:tab w:val="left" w:pos="1418"/>
        </w:tabs>
        <w:rPr>
          <w:rFonts w:eastAsia="Calibri"/>
          <w:szCs w:val="24"/>
          <w:lang w:eastAsia="en-US"/>
        </w:rPr>
      </w:pPr>
      <w:r>
        <w:rPr>
          <w:sz w:val="24"/>
          <w:szCs w:val="24"/>
        </w:rPr>
        <w:tab/>
      </w:r>
      <w:r>
        <w:rPr>
          <w:sz w:val="24"/>
          <w:szCs w:val="24"/>
        </w:rPr>
        <w:tab/>
      </w:r>
      <w:r w:rsidR="00325D5D" w:rsidRPr="005F2E7F">
        <w:rPr>
          <w:sz w:val="24"/>
          <w:szCs w:val="24"/>
        </w:rPr>
        <w:t xml:space="preserve">podatek VAT </w:t>
      </w:r>
      <w:r w:rsidR="00AA3FBF" w:rsidRPr="005F2E7F">
        <w:rPr>
          <w:sz w:val="24"/>
          <w:szCs w:val="24"/>
        </w:rPr>
        <w:t>w przypadku rażącego nienależytego wykonania świadczenia.</w:t>
      </w:r>
    </w:p>
    <w:p w14:paraId="0C8C57F1" w14:textId="294E57E4" w:rsidR="00C73475" w:rsidRDefault="00C73475" w:rsidP="005F2E7F">
      <w:pPr>
        <w:tabs>
          <w:tab w:val="left" w:pos="567"/>
          <w:tab w:val="left" w:pos="851"/>
          <w:tab w:val="left" w:pos="1134"/>
          <w:tab w:val="left" w:pos="1418"/>
        </w:tabs>
        <w:rPr>
          <w:sz w:val="24"/>
          <w:szCs w:val="24"/>
        </w:rPr>
      </w:pPr>
      <w:r>
        <w:rPr>
          <w:rFonts w:eastAsia="Calibri"/>
          <w:sz w:val="24"/>
          <w:szCs w:val="24"/>
          <w:lang w:eastAsia="en-US"/>
        </w:rPr>
        <w:tab/>
        <w:t>2)</w:t>
      </w:r>
      <w:r>
        <w:rPr>
          <w:rFonts w:eastAsia="Calibri"/>
          <w:sz w:val="24"/>
          <w:szCs w:val="24"/>
          <w:lang w:eastAsia="en-US"/>
        </w:rPr>
        <w:tab/>
      </w:r>
      <w:r w:rsidR="006E045B" w:rsidRPr="00C73475">
        <w:rPr>
          <w:sz w:val="24"/>
          <w:szCs w:val="24"/>
        </w:rPr>
        <w:t xml:space="preserve">W przypadku rozwiązania umowy z przyczyn zależnych od Wykonawcy, Wykonawca </w:t>
      </w:r>
      <w:r w:rsidR="006E045B" w:rsidRPr="005F2E7F">
        <w:rPr>
          <w:sz w:val="24"/>
          <w:szCs w:val="24"/>
        </w:rPr>
        <w:t xml:space="preserve">zapłaci </w:t>
      </w:r>
    </w:p>
    <w:p w14:paraId="635FDB0E" w14:textId="54F102C5" w:rsidR="00C73475" w:rsidRDefault="00C73475" w:rsidP="005F2E7F">
      <w:pPr>
        <w:tabs>
          <w:tab w:val="left" w:pos="567"/>
          <w:tab w:val="left" w:pos="851"/>
          <w:tab w:val="left" w:pos="1134"/>
          <w:tab w:val="left" w:pos="1418"/>
        </w:tabs>
        <w:rPr>
          <w:sz w:val="24"/>
          <w:szCs w:val="24"/>
        </w:rPr>
      </w:pPr>
      <w:r>
        <w:rPr>
          <w:sz w:val="24"/>
          <w:szCs w:val="24"/>
        </w:rPr>
        <w:tab/>
      </w:r>
      <w:r>
        <w:rPr>
          <w:sz w:val="24"/>
          <w:szCs w:val="24"/>
        </w:rPr>
        <w:tab/>
      </w:r>
      <w:r w:rsidR="006E045B" w:rsidRPr="005F2E7F">
        <w:rPr>
          <w:sz w:val="24"/>
          <w:szCs w:val="24"/>
        </w:rPr>
        <w:t>Zamawiającemu karę umowną w wysokości 1</w:t>
      </w:r>
      <w:r w:rsidR="00677512" w:rsidRPr="00C73475">
        <w:rPr>
          <w:sz w:val="24"/>
          <w:szCs w:val="24"/>
        </w:rPr>
        <w:t>.</w:t>
      </w:r>
      <w:r w:rsidR="006E045B" w:rsidRPr="005F2E7F">
        <w:rPr>
          <w:sz w:val="24"/>
          <w:szCs w:val="24"/>
        </w:rPr>
        <w:t xml:space="preserve">000,00 </w:t>
      </w:r>
      <w:r w:rsidR="00164BFD" w:rsidRPr="005F2E7F">
        <w:rPr>
          <w:sz w:val="24"/>
          <w:szCs w:val="24"/>
        </w:rPr>
        <w:t>zł</w:t>
      </w:r>
      <w:r w:rsidR="006E045B" w:rsidRPr="005F2E7F">
        <w:rPr>
          <w:sz w:val="24"/>
          <w:szCs w:val="24"/>
        </w:rPr>
        <w:t xml:space="preserve"> za każdy </w:t>
      </w:r>
      <w:r w:rsidR="005E091C" w:rsidRPr="00C73475">
        <w:rPr>
          <w:sz w:val="24"/>
          <w:szCs w:val="24"/>
        </w:rPr>
        <w:t xml:space="preserve">pełny </w:t>
      </w:r>
      <w:r w:rsidR="006E045B" w:rsidRPr="005F2E7F">
        <w:rPr>
          <w:sz w:val="24"/>
          <w:szCs w:val="24"/>
        </w:rPr>
        <w:t xml:space="preserve">miesiąc </w:t>
      </w:r>
    </w:p>
    <w:p w14:paraId="491A42FD" w14:textId="77777777" w:rsidR="00C73475" w:rsidRDefault="00C73475" w:rsidP="005F2E7F">
      <w:pPr>
        <w:tabs>
          <w:tab w:val="left" w:pos="567"/>
          <w:tab w:val="left" w:pos="851"/>
          <w:tab w:val="left" w:pos="1134"/>
          <w:tab w:val="left" w:pos="1418"/>
        </w:tabs>
        <w:rPr>
          <w:sz w:val="24"/>
          <w:szCs w:val="24"/>
        </w:rPr>
      </w:pPr>
      <w:r>
        <w:rPr>
          <w:sz w:val="24"/>
          <w:szCs w:val="24"/>
        </w:rPr>
        <w:tab/>
      </w:r>
      <w:r>
        <w:rPr>
          <w:sz w:val="24"/>
          <w:szCs w:val="24"/>
        </w:rPr>
        <w:tab/>
      </w:r>
      <w:r w:rsidR="006E045B" w:rsidRPr="005F2E7F">
        <w:rPr>
          <w:sz w:val="24"/>
          <w:szCs w:val="24"/>
        </w:rPr>
        <w:t xml:space="preserve">niezrealizowanej części umowy, przy uwzględnieniu terminów określonych </w:t>
      </w:r>
      <w:r>
        <w:rPr>
          <w:sz w:val="24"/>
          <w:szCs w:val="24"/>
        </w:rPr>
        <w:t xml:space="preserve">w załączniku nr 1 </w:t>
      </w:r>
    </w:p>
    <w:p w14:paraId="04A6EE1D" w14:textId="170419E1" w:rsidR="00AA3FBF" w:rsidRDefault="00C73475" w:rsidP="005F2E7F">
      <w:pPr>
        <w:tabs>
          <w:tab w:val="left" w:pos="567"/>
          <w:tab w:val="left" w:pos="851"/>
          <w:tab w:val="left" w:pos="1134"/>
          <w:tab w:val="left" w:pos="1418"/>
        </w:tabs>
        <w:rPr>
          <w:sz w:val="24"/>
          <w:szCs w:val="24"/>
        </w:rPr>
      </w:pPr>
      <w:r>
        <w:rPr>
          <w:sz w:val="24"/>
          <w:szCs w:val="24"/>
        </w:rPr>
        <w:tab/>
      </w:r>
      <w:r>
        <w:rPr>
          <w:sz w:val="24"/>
          <w:szCs w:val="24"/>
        </w:rPr>
        <w:tab/>
        <w:t>do niniejszej umowy,</w:t>
      </w:r>
      <w:r w:rsidR="008F333A" w:rsidRPr="005F2E7F">
        <w:rPr>
          <w:sz w:val="24"/>
          <w:szCs w:val="24"/>
        </w:rPr>
        <w:t xml:space="preserve"> </w:t>
      </w:r>
      <w:r w:rsidR="006E045B" w:rsidRPr="005F2E7F">
        <w:rPr>
          <w:sz w:val="24"/>
          <w:szCs w:val="24"/>
        </w:rPr>
        <w:t>je</w:t>
      </w:r>
      <w:r w:rsidR="00BA2C82" w:rsidRPr="005F2E7F">
        <w:rPr>
          <w:sz w:val="24"/>
          <w:szCs w:val="24"/>
        </w:rPr>
        <w:t>dnakże nie mniej niż 1</w:t>
      </w:r>
      <w:r w:rsidR="008F333A" w:rsidRPr="005F2E7F">
        <w:rPr>
          <w:sz w:val="24"/>
          <w:szCs w:val="24"/>
        </w:rPr>
        <w:t>.</w:t>
      </w:r>
      <w:r w:rsidR="006E045B" w:rsidRPr="005F2E7F">
        <w:rPr>
          <w:sz w:val="24"/>
          <w:szCs w:val="24"/>
        </w:rPr>
        <w:t xml:space="preserve">000,00 </w:t>
      </w:r>
      <w:r w:rsidR="00164BFD" w:rsidRPr="005F2E7F">
        <w:rPr>
          <w:sz w:val="24"/>
          <w:szCs w:val="24"/>
        </w:rPr>
        <w:t>zł</w:t>
      </w:r>
      <w:r>
        <w:rPr>
          <w:sz w:val="24"/>
          <w:szCs w:val="24"/>
        </w:rPr>
        <w:t>.</w:t>
      </w:r>
    </w:p>
    <w:p w14:paraId="74F90F66" w14:textId="4A12F970" w:rsidR="006A061A" w:rsidRDefault="00C73475" w:rsidP="005F2E7F">
      <w:pPr>
        <w:tabs>
          <w:tab w:val="left" w:pos="567"/>
          <w:tab w:val="left" w:pos="851"/>
          <w:tab w:val="left" w:pos="1134"/>
          <w:tab w:val="left" w:pos="1418"/>
        </w:tabs>
        <w:rPr>
          <w:sz w:val="24"/>
          <w:szCs w:val="24"/>
        </w:rPr>
      </w:pPr>
      <w:r>
        <w:rPr>
          <w:sz w:val="24"/>
          <w:szCs w:val="24"/>
        </w:rPr>
        <w:tab/>
        <w:t>3)</w:t>
      </w:r>
      <w:r>
        <w:rPr>
          <w:sz w:val="24"/>
          <w:szCs w:val="24"/>
        </w:rPr>
        <w:tab/>
      </w:r>
      <w:r w:rsidR="00AA3FBF" w:rsidRPr="005F2E7F">
        <w:rPr>
          <w:rFonts w:eastAsia="Calibri"/>
          <w:sz w:val="24"/>
          <w:szCs w:val="24"/>
          <w:lang w:eastAsia="en-US"/>
        </w:rPr>
        <w:t>W przypadku</w:t>
      </w:r>
      <w:r w:rsidR="006A061A">
        <w:rPr>
          <w:rFonts w:eastAsia="Calibri"/>
          <w:sz w:val="24"/>
          <w:szCs w:val="24"/>
          <w:lang w:eastAsia="en-US"/>
        </w:rPr>
        <w:t xml:space="preserve">, gdy Wykonawca </w:t>
      </w:r>
      <w:r w:rsidR="00AA3FBF" w:rsidRPr="005F2E7F">
        <w:rPr>
          <w:rFonts w:eastAsia="Calibri"/>
          <w:sz w:val="24"/>
          <w:szCs w:val="24"/>
          <w:lang w:eastAsia="en-US"/>
        </w:rPr>
        <w:t>nie w</w:t>
      </w:r>
      <w:r w:rsidR="006A061A">
        <w:rPr>
          <w:rFonts w:eastAsia="Calibri"/>
          <w:sz w:val="24"/>
          <w:szCs w:val="24"/>
          <w:lang w:eastAsia="en-US"/>
        </w:rPr>
        <w:t xml:space="preserve">ywiązuje się z </w:t>
      </w:r>
      <w:r w:rsidR="00AA3FBF" w:rsidRPr="005F2E7F">
        <w:rPr>
          <w:rFonts w:eastAsia="Calibri"/>
          <w:sz w:val="24"/>
          <w:szCs w:val="24"/>
          <w:lang w:eastAsia="en-US"/>
        </w:rPr>
        <w:t>obowiązkó</w:t>
      </w:r>
      <w:r w:rsidR="007D01F5" w:rsidRPr="00C73475">
        <w:rPr>
          <w:sz w:val="24"/>
          <w:szCs w:val="24"/>
        </w:rPr>
        <w:t>w</w:t>
      </w:r>
      <w:r w:rsidR="006A061A">
        <w:rPr>
          <w:sz w:val="24"/>
          <w:szCs w:val="24"/>
        </w:rPr>
        <w:t>:</w:t>
      </w:r>
    </w:p>
    <w:p w14:paraId="545442DA" w14:textId="54F8223E" w:rsidR="00591311" w:rsidRDefault="006A061A" w:rsidP="005F2E7F">
      <w:pPr>
        <w:tabs>
          <w:tab w:val="left" w:pos="567"/>
          <w:tab w:val="left" w:pos="851"/>
          <w:tab w:val="left" w:pos="1134"/>
          <w:tab w:val="left" w:pos="1418"/>
        </w:tabs>
        <w:rPr>
          <w:sz w:val="24"/>
          <w:szCs w:val="24"/>
        </w:rPr>
      </w:pPr>
      <w:r>
        <w:rPr>
          <w:sz w:val="24"/>
          <w:szCs w:val="24"/>
        </w:rPr>
        <w:tab/>
      </w:r>
      <w:r>
        <w:rPr>
          <w:sz w:val="24"/>
          <w:szCs w:val="24"/>
        </w:rPr>
        <w:tab/>
        <w:t>a)</w:t>
      </w:r>
      <w:r>
        <w:rPr>
          <w:sz w:val="24"/>
          <w:szCs w:val="24"/>
        </w:rPr>
        <w:tab/>
        <w:t>dotyczących realizacji umowy przez podwykonawców, o których mowa w § 5</w:t>
      </w:r>
      <w:r w:rsidR="00591311">
        <w:rPr>
          <w:sz w:val="24"/>
          <w:szCs w:val="24"/>
        </w:rPr>
        <w:t xml:space="preserve"> </w:t>
      </w:r>
      <w:r>
        <w:rPr>
          <w:sz w:val="24"/>
          <w:szCs w:val="24"/>
        </w:rPr>
        <w:t xml:space="preserve">niniejszej </w:t>
      </w:r>
    </w:p>
    <w:p w14:paraId="3DB64768" w14:textId="55F7E34B" w:rsidR="006A061A" w:rsidRDefault="00591311" w:rsidP="005F2E7F">
      <w:pPr>
        <w:tabs>
          <w:tab w:val="left" w:pos="567"/>
          <w:tab w:val="left" w:pos="851"/>
          <w:tab w:val="left" w:pos="1134"/>
          <w:tab w:val="left" w:pos="1418"/>
        </w:tabs>
        <w:rPr>
          <w:sz w:val="24"/>
          <w:szCs w:val="24"/>
        </w:rPr>
      </w:pPr>
      <w:r>
        <w:rPr>
          <w:sz w:val="24"/>
          <w:szCs w:val="24"/>
        </w:rPr>
        <w:tab/>
      </w:r>
      <w:r>
        <w:rPr>
          <w:sz w:val="24"/>
          <w:szCs w:val="24"/>
        </w:rPr>
        <w:tab/>
      </w:r>
      <w:r>
        <w:rPr>
          <w:sz w:val="24"/>
          <w:szCs w:val="24"/>
        </w:rPr>
        <w:tab/>
      </w:r>
      <w:r w:rsidR="006A061A">
        <w:rPr>
          <w:sz w:val="24"/>
          <w:szCs w:val="24"/>
        </w:rPr>
        <w:t>umowy,</w:t>
      </w:r>
    </w:p>
    <w:p w14:paraId="3878C5D3" w14:textId="77777777" w:rsidR="00591311" w:rsidRDefault="006A061A" w:rsidP="005F2E7F">
      <w:pPr>
        <w:tabs>
          <w:tab w:val="left" w:pos="567"/>
          <w:tab w:val="left" w:pos="851"/>
          <w:tab w:val="left" w:pos="1134"/>
          <w:tab w:val="left" w:pos="1418"/>
        </w:tabs>
        <w:rPr>
          <w:sz w:val="24"/>
          <w:szCs w:val="24"/>
        </w:rPr>
      </w:pPr>
      <w:r>
        <w:rPr>
          <w:sz w:val="24"/>
          <w:szCs w:val="24"/>
        </w:rPr>
        <w:tab/>
      </w:r>
      <w:r>
        <w:rPr>
          <w:sz w:val="24"/>
          <w:szCs w:val="24"/>
        </w:rPr>
        <w:tab/>
      </w:r>
      <w:r w:rsidR="00591311">
        <w:rPr>
          <w:sz w:val="24"/>
          <w:szCs w:val="24"/>
        </w:rPr>
        <w:t>b)</w:t>
      </w:r>
      <w:r w:rsidR="00591311">
        <w:rPr>
          <w:sz w:val="24"/>
          <w:szCs w:val="24"/>
        </w:rPr>
        <w:tab/>
        <w:t xml:space="preserve">dotyczących przekazania Zamawiającemu informacji dotyczących realizacji niniejszej </w:t>
      </w:r>
    </w:p>
    <w:p w14:paraId="79D5F6D0" w14:textId="5D50F6B4" w:rsidR="00591311" w:rsidRDefault="00591311" w:rsidP="00591311">
      <w:pPr>
        <w:tabs>
          <w:tab w:val="left" w:pos="567"/>
          <w:tab w:val="left" w:pos="851"/>
          <w:tab w:val="left" w:pos="1134"/>
          <w:tab w:val="left" w:pos="1418"/>
        </w:tabs>
        <w:rPr>
          <w:sz w:val="24"/>
          <w:szCs w:val="24"/>
        </w:rPr>
      </w:pPr>
      <w:r>
        <w:rPr>
          <w:sz w:val="24"/>
          <w:szCs w:val="24"/>
        </w:rPr>
        <w:lastRenderedPageBreak/>
        <w:tab/>
      </w:r>
      <w:r>
        <w:rPr>
          <w:sz w:val="24"/>
          <w:szCs w:val="24"/>
        </w:rPr>
        <w:tab/>
      </w:r>
      <w:r>
        <w:rPr>
          <w:sz w:val="24"/>
          <w:szCs w:val="24"/>
        </w:rPr>
        <w:tab/>
        <w:t>umowy, o których mowa w § 7 ust. 2 pkt. 2 niniejszej umowy,</w:t>
      </w:r>
    </w:p>
    <w:p w14:paraId="068247BB" w14:textId="77777777" w:rsidR="00591311" w:rsidRDefault="00591311" w:rsidP="00591311">
      <w:pPr>
        <w:tabs>
          <w:tab w:val="left" w:pos="567"/>
          <w:tab w:val="left" w:pos="851"/>
          <w:tab w:val="left" w:pos="1134"/>
          <w:tab w:val="left" w:pos="1418"/>
        </w:tabs>
        <w:rPr>
          <w:sz w:val="24"/>
          <w:szCs w:val="24"/>
        </w:rPr>
      </w:pPr>
      <w:r>
        <w:rPr>
          <w:sz w:val="24"/>
          <w:szCs w:val="24"/>
        </w:rPr>
        <w:tab/>
      </w:r>
      <w:r>
        <w:rPr>
          <w:sz w:val="24"/>
          <w:szCs w:val="24"/>
        </w:rPr>
        <w:tab/>
        <w:t>c)</w:t>
      </w:r>
      <w:r>
        <w:rPr>
          <w:sz w:val="24"/>
          <w:szCs w:val="24"/>
        </w:rPr>
        <w:tab/>
        <w:t xml:space="preserve">dotyczących posiadania ubezpieczenia od odpowiedzialności cywilnej, o których mowa w </w:t>
      </w:r>
    </w:p>
    <w:p w14:paraId="7F9B5E6C" w14:textId="04BA34C1" w:rsidR="00591311" w:rsidRDefault="00591311" w:rsidP="00591311">
      <w:pPr>
        <w:tabs>
          <w:tab w:val="left" w:pos="567"/>
          <w:tab w:val="left" w:pos="851"/>
          <w:tab w:val="left" w:pos="1134"/>
          <w:tab w:val="left" w:pos="1418"/>
        </w:tabs>
        <w:rPr>
          <w:sz w:val="24"/>
          <w:szCs w:val="24"/>
        </w:rPr>
      </w:pPr>
      <w:r>
        <w:rPr>
          <w:sz w:val="24"/>
          <w:szCs w:val="24"/>
        </w:rPr>
        <w:tab/>
      </w:r>
      <w:r>
        <w:rPr>
          <w:sz w:val="24"/>
          <w:szCs w:val="24"/>
        </w:rPr>
        <w:tab/>
      </w:r>
      <w:r>
        <w:rPr>
          <w:sz w:val="24"/>
          <w:szCs w:val="24"/>
        </w:rPr>
        <w:tab/>
        <w:t>§ 15  niniejszej umowy,</w:t>
      </w:r>
    </w:p>
    <w:p w14:paraId="2D8AE4F9" w14:textId="2766F25B" w:rsidR="006C4905" w:rsidRDefault="00591311" w:rsidP="005F2E7F">
      <w:pPr>
        <w:tabs>
          <w:tab w:val="left" w:pos="567"/>
          <w:tab w:val="left" w:pos="851"/>
          <w:tab w:val="left" w:pos="1134"/>
          <w:tab w:val="left" w:pos="1418"/>
        </w:tabs>
        <w:rPr>
          <w:sz w:val="24"/>
          <w:szCs w:val="24"/>
        </w:rPr>
      </w:pPr>
      <w:r>
        <w:rPr>
          <w:sz w:val="24"/>
          <w:szCs w:val="24"/>
        </w:rPr>
        <w:tab/>
      </w:r>
      <w:r>
        <w:rPr>
          <w:sz w:val="24"/>
          <w:szCs w:val="24"/>
        </w:rPr>
        <w:tab/>
      </w:r>
      <w:r w:rsidR="00AA3FBF" w:rsidRPr="00C73475">
        <w:rPr>
          <w:sz w:val="24"/>
          <w:szCs w:val="24"/>
        </w:rPr>
        <w:t xml:space="preserve">Wykonawca </w:t>
      </w:r>
      <w:r>
        <w:rPr>
          <w:sz w:val="24"/>
          <w:szCs w:val="24"/>
        </w:rPr>
        <w:t>z</w:t>
      </w:r>
      <w:r w:rsidR="00AA3FBF" w:rsidRPr="005F2E7F">
        <w:rPr>
          <w:sz w:val="24"/>
          <w:szCs w:val="24"/>
        </w:rPr>
        <w:t xml:space="preserve">apłaci Zamawiającemu karę umowną wysokości 500,00 zł za każdy przypadek </w:t>
      </w:r>
      <w:r>
        <w:rPr>
          <w:sz w:val="24"/>
          <w:szCs w:val="24"/>
        </w:rPr>
        <w:tab/>
      </w:r>
      <w:r>
        <w:rPr>
          <w:sz w:val="24"/>
          <w:szCs w:val="24"/>
        </w:rPr>
        <w:tab/>
      </w:r>
      <w:r w:rsidR="00AA3FBF" w:rsidRPr="005F2E7F">
        <w:rPr>
          <w:sz w:val="24"/>
          <w:szCs w:val="24"/>
        </w:rPr>
        <w:t xml:space="preserve">naruszenia </w:t>
      </w:r>
      <w:r>
        <w:rPr>
          <w:sz w:val="24"/>
          <w:szCs w:val="24"/>
        </w:rPr>
        <w:t>któregokolwiek obowiązku wskazanego powyżej.</w:t>
      </w:r>
    </w:p>
    <w:p w14:paraId="654EBD59" w14:textId="23872AD6" w:rsidR="0053237F" w:rsidRDefault="00C73475" w:rsidP="0053237F">
      <w:pPr>
        <w:tabs>
          <w:tab w:val="left" w:pos="567"/>
          <w:tab w:val="left" w:pos="851"/>
          <w:tab w:val="left" w:pos="1134"/>
          <w:tab w:val="left" w:pos="1418"/>
        </w:tabs>
        <w:rPr>
          <w:sz w:val="24"/>
          <w:szCs w:val="24"/>
        </w:rPr>
      </w:pPr>
      <w:r>
        <w:rPr>
          <w:sz w:val="24"/>
          <w:szCs w:val="24"/>
        </w:rPr>
        <w:tab/>
        <w:t>4)</w:t>
      </w:r>
      <w:r>
        <w:rPr>
          <w:sz w:val="24"/>
          <w:szCs w:val="24"/>
        </w:rPr>
        <w:tab/>
      </w:r>
      <w:r w:rsidR="006C4905" w:rsidRPr="00C73475">
        <w:rPr>
          <w:sz w:val="24"/>
          <w:szCs w:val="24"/>
        </w:rPr>
        <w:t xml:space="preserve">W przypadku, gdy Wykonawca zadeklarował warunki przechowywania infrastruktury </w:t>
      </w:r>
      <w:r>
        <w:rPr>
          <w:sz w:val="24"/>
          <w:szCs w:val="24"/>
        </w:rPr>
        <w:tab/>
      </w:r>
      <w:r>
        <w:rPr>
          <w:sz w:val="24"/>
          <w:szCs w:val="24"/>
        </w:rPr>
        <w:tab/>
      </w:r>
      <w:r>
        <w:rPr>
          <w:sz w:val="24"/>
          <w:szCs w:val="24"/>
        </w:rPr>
        <w:tab/>
      </w:r>
      <w:r w:rsidR="006C4905" w:rsidRPr="005F2E7F">
        <w:rPr>
          <w:sz w:val="24"/>
          <w:szCs w:val="24"/>
        </w:rPr>
        <w:t>plażowej w okresie zimowym</w:t>
      </w:r>
      <w:r w:rsidR="007F0A6A" w:rsidRPr="005F2E7F">
        <w:rPr>
          <w:sz w:val="24"/>
          <w:szCs w:val="24"/>
        </w:rPr>
        <w:t xml:space="preserve"> lepsze od minimalnych warunków wymaganych przez </w:t>
      </w:r>
      <w:r>
        <w:rPr>
          <w:sz w:val="24"/>
          <w:szCs w:val="24"/>
        </w:rPr>
        <w:tab/>
      </w:r>
      <w:r>
        <w:rPr>
          <w:sz w:val="24"/>
          <w:szCs w:val="24"/>
        </w:rPr>
        <w:tab/>
      </w:r>
      <w:r>
        <w:rPr>
          <w:sz w:val="24"/>
          <w:szCs w:val="24"/>
        </w:rPr>
        <w:tab/>
      </w:r>
      <w:r w:rsidR="007F0A6A" w:rsidRPr="005F2E7F">
        <w:rPr>
          <w:sz w:val="24"/>
          <w:szCs w:val="24"/>
        </w:rPr>
        <w:t xml:space="preserve">Zamawiającego, a nie wywiązał się ze złożonej deklaracji, zapłaci Zamawiającemu karę </w:t>
      </w:r>
      <w:r>
        <w:rPr>
          <w:sz w:val="24"/>
          <w:szCs w:val="24"/>
        </w:rPr>
        <w:tab/>
      </w:r>
      <w:r>
        <w:rPr>
          <w:sz w:val="24"/>
          <w:szCs w:val="24"/>
        </w:rPr>
        <w:tab/>
      </w:r>
      <w:r w:rsidR="007F0A6A" w:rsidRPr="005F2E7F">
        <w:rPr>
          <w:sz w:val="24"/>
          <w:szCs w:val="24"/>
        </w:rPr>
        <w:t>umowną w wysokości równej</w:t>
      </w:r>
      <w:r>
        <w:rPr>
          <w:sz w:val="24"/>
          <w:szCs w:val="24"/>
        </w:rPr>
        <w:t xml:space="preserve"> iloczynowi wynagrodzenia </w:t>
      </w:r>
      <w:r w:rsidR="0053237F">
        <w:rPr>
          <w:sz w:val="24"/>
          <w:szCs w:val="24"/>
        </w:rPr>
        <w:t xml:space="preserve">określonego odpowiednio </w:t>
      </w:r>
      <w:r w:rsidR="0053237F" w:rsidRPr="00C4465E">
        <w:rPr>
          <w:sz w:val="24"/>
          <w:szCs w:val="24"/>
        </w:rPr>
        <w:t>w § 8</w:t>
      </w:r>
    </w:p>
    <w:p w14:paraId="42C6F26B" w14:textId="5ACDAEBC" w:rsidR="0053237F" w:rsidRDefault="0053237F" w:rsidP="0053237F">
      <w:pPr>
        <w:tabs>
          <w:tab w:val="left" w:pos="567"/>
          <w:tab w:val="left" w:pos="851"/>
          <w:tab w:val="left" w:pos="1134"/>
          <w:tab w:val="left" w:pos="1418"/>
        </w:tabs>
        <w:rPr>
          <w:sz w:val="24"/>
          <w:szCs w:val="24"/>
        </w:rPr>
      </w:pPr>
      <w:r>
        <w:rPr>
          <w:sz w:val="24"/>
          <w:szCs w:val="24"/>
        </w:rPr>
        <w:tab/>
      </w:r>
      <w:r>
        <w:rPr>
          <w:sz w:val="24"/>
          <w:szCs w:val="24"/>
        </w:rPr>
        <w:tab/>
      </w:r>
      <w:r w:rsidRPr="00C4465E">
        <w:rPr>
          <w:sz w:val="24"/>
          <w:szCs w:val="24"/>
        </w:rPr>
        <w:t>ust. 1 lit. a) lub lit.</w:t>
      </w:r>
      <w:r>
        <w:rPr>
          <w:sz w:val="24"/>
          <w:szCs w:val="24"/>
        </w:rPr>
        <w:t xml:space="preserve"> b) i ilości punktów procentowych jaką przyznano ofercie Wykonawcy za </w:t>
      </w:r>
    </w:p>
    <w:p w14:paraId="3C927CE2" w14:textId="46F92807" w:rsidR="0053237F" w:rsidRDefault="0053237F" w:rsidP="0053237F">
      <w:pPr>
        <w:tabs>
          <w:tab w:val="left" w:pos="567"/>
          <w:tab w:val="left" w:pos="851"/>
          <w:tab w:val="left" w:pos="1134"/>
          <w:tab w:val="left" w:pos="1418"/>
        </w:tabs>
        <w:rPr>
          <w:sz w:val="24"/>
          <w:szCs w:val="24"/>
        </w:rPr>
      </w:pPr>
      <w:r>
        <w:rPr>
          <w:sz w:val="24"/>
          <w:szCs w:val="24"/>
        </w:rPr>
        <w:tab/>
      </w:r>
      <w:r>
        <w:rPr>
          <w:sz w:val="24"/>
          <w:szCs w:val="24"/>
        </w:rPr>
        <w:tab/>
        <w:t>deklarowane warunki przechowania infrastruktury plażowej.</w:t>
      </w:r>
    </w:p>
    <w:p w14:paraId="421F227E" w14:textId="3AAF94BC" w:rsidR="0053237F" w:rsidRDefault="0053237F" w:rsidP="005F2E7F">
      <w:pPr>
        <w:tabs>
          <w:tab w:val="left" w:pos="567"/>
          <w:tab w:val="left" w:pos="851"/>
          <w:tab w:val="left" w:pos="1134"/>
          <w:tab w:val="left" w:pos="1418"/>
        </w:tabs>
        <w:autoSpaceDE w:val="0"/>
        <w:autoSpaceDN w:val="0"/>
        <w:adjustRightInd w:val="0"/>
        <w:rPr>
          <w:sz w:val="24"/>
          <w:szCs w:val="24"/>
        </w:rPr>
      </w:pPr>
      <w:r>
        <w:rPr>
          <w:sz w:val="24"/>
          <w:szCs w:val="24"/>
        </w:rPr>
        <w:tab/>
        <w:t>5)</w:t>
      </w:r>
      <w:r>
        <w:rPr>
          <w:sz w:val="24"/>
          <w:szCs w:val="24"/>
        </w:rPr>
        <w:tab/>
      </w:r>
      <w:r w:rsidR="008D292F" w:rsidRPr="00C73475">
        <w:rPr>
          <w:sz w:val="24"/>
          <w:szCs w:val="24"/>
        </w:rPr>
        <w:t xml:space="preserve">W przypadku, gdy </w:t>
      </w:r>
      <w:r w:rsidRPr="002231C4">
        <w:rPr>
          <w:sz w:val="24"/>
          <w:szCs w:val="24"/>
        </w:rPr>
        <w:t>pojazd</w:t>
      </w:r>
      <w:r>
        <w:rPr>
          <w:sz w:val="24"/>
          <w:szCs w:val="24"/>
        </w:rPr>
        <w:t>y lub pojazd</w:t>
      </w:r>
      <w:r w:rsidR="008D292F" w:rsidRPr="00C73475">
        <w:rPr>
          <w:sz w:val="24"/>
          <w:szCs w:val="24"/>
        </w:rPr>
        <w:t>, któr</w:t>
      </w:r>
      <w:r>
        <w:rPr>
          <w:sz w:val="24"/>
          <w:szCs w:val="24"/>
        </w:rPr>
        <w:t>e</w:t>
      </w:r>
      <w:r w:rsidR="008D292F" w:rsidRPr="00C73475">
        <w:rPr>
          <w:sz w:val="24"/>
          <w:szCs w:val="24"/>
        </w:rPr>
        <w:t xml:space="preserve"> </w:t>
      </w:r>
      <w:r>
        <w:rPr>
          <w:sz w:val="24"/>
          <w:szCs w:val="24"/>
        </w:rPr>
        <w:t xml:space="preserve">Wykonawca używa do </w:t>
      </w:r>
      <w:r w:rsidR="00421B85" w:rsidRPr="00C73475">
        <w:rPr>
          <w:sz w:val="24"/>
          <w:szCs w:val="24"/>
        </w:rPr>
        <w:t>realiz</w:t>
      </w:r>
      <w:r w:rsidR="00421B85">
        <w:rPr>
          <w:sz w:val="24"/>
          <w:szCs w:val="24"/>
        </w:rPr>
        <w:t>acji</w:t>
      </w:r>
      <w:r w:rsidR="00421B85" w:rsidRPr="00C73475">
        <w:rPr>
          <w:sz w:val="24"/>
          <w:szCs w:val="24"/>
        </w:rPr>
        <w:t xml:space="preserve"> </w:t>
      </w:r>
      <w:r>
        <w:rPr>
          <w:sz w:val="24"/>
          <w:szCs w:val="24"/>
        </w:rPr>
        <w:t xml:space="preserve">niniejszej </w:t>
      </w:r>
    </w:p>
    <w:p w14:paraId="630859FC" w14:textId="341726AB" w:rsidR="0053237F" w:rsidRDefault="0053237F" w:rsidP="005F2E7F">
      <w:pPr>
        <w:tabs>
          <w:tab w:val="left" w:pos="567"/>
          <w:tab w:val="left" w:pos="851"/>
          <w:tab w:val="left" w:pos="1134"/>
          <w:tab w:val="left" w:pos="1418"/>
        </w:tabs>
        <w:autoSpaceDE w:val="0"/>
        <w:autoSpaceDN w:val="0"/>
        <w:adjustRightInd w:val="0"/>
        <w:rPr>
          <w:sz w:val="24"/>
          <w:szCs w:val="24"/>
        </w:rPr>
      </w:pPr>
      <w:r>
        <w:rPr>
          <w:sz w:val="24"/>
          <w:szCs w:val="24"/>
        </w:rPr>
        <w:tab/>
      </w:r>
      <w:r>
        <w:rPr>
          <w:sz w:val="24"/>
          <w:szCs w:val="24"/>
        </w:rPr>
        <w:tab/>
        <w:t xml:space="preserve">umowy, zostały wyprodukowane wcześniej niż zadeklarowane przez Wykonawcę w ofercie, </w:t>
      </w:r>
    </w:p>
    <w:p w14:paraId="320905EE" w14:textId="3394BCDD" w:rsidR="0053237F" w:rsidRDefault="0053237F" w:rsidP="00421B85">
      <w:pPr>
        <w:tabs>
          <w:tab w:val="left" w:pos="567"/>
          <w:tab w:val="left" w:pos="851"/>
          <w:tab w:val="left" w:pos="1134"/>
          <w:tab w:val="left" w:pos="1418"/>
        </w:tabs>
        <w:autoSpaceDE w:val="0"/>
        <w:autoSpaceDN w:val="0"/>
        <w:adjustRightInd w:val="0"/>
        <w:ind w:left="851" w:hanging="851"/>
        <w:rPr>
          <w:sz w:val="24"/>
          <w:szCs w:val="24"/>
        </w:rPr>
      </w:pPr>
      <w:r>
        <w:rPr>
          <w:sz w:val="24"/>
          <w:szCs w:val="24"/>
        </w:rPr>
        <w:tab/>
      </w:r>
      <w:r>
        <w:rPr>
          <w:sz w:val="24"/>
          <w:szCs w:val="24"/>
        </w:rPr>
        <w:tab/>
        <w:t xml:space="preserve">Wykonawca </w:t>
      </w:r>
      <w:r>
        <w:rPr>
          <w:sz w:val="24"/>
          <w:szCs w:val="24"/>
        </w:rPr>
        <w:tab/>
      </w:r>
      <w:r w:rsidR="00421B85">
        <w:rPr>
          <w:sz w:val="24"/>
          <w:szCs w:val="24"/>
        </w:rPr>
        <w:t xml:space="preserve">zapłaci </w:t>
      </w:r>
      <w:r w:rsidRPr="00C4465E">
        <w:rPr>
          <w:sz w:val="24"/>
          <w:szCs w:val="24"/>
        </w:rPr>
        <w:t>Zamawiającemu karę umowną w wysokości równej</w:t>
      </w:r>
      <w:r>
        <w:rPr>
          <w:sz w:val="24"/>
          <w:szCs w:val="24"/>
        </w:rPr>
        <w:t xml:space="preserve"> iloczynowi wynagrodzenia określonego odpowiednio </w:t>
      </w:r>
      <w:r w:rsidRPr="00C4465E">
        <w:rPr>
          <w:sz w:val="24"/>
          <w:szCs w:val="24"/>
        </w:rPr>
        <w:t>w § 8</w:t>
      </w:r>
      <w:r>
        <w:rPr>
          <w:sz w:val="24"/>
          <w:szCs w:val="24"/>
        </w:rPr>
        <w:t xml:space="preserve"> </w:t>
      </w:r>
      <w:r w:rsidRPr="00C4465E">
        <w:rPr>
          <w:sz w:val="24"/>
          <w:szCs w:val="24"/>
        </w:rPr>
        <w:t>ust. 1 lit. a) lub lit.</w:t>
      </w:r>
      <w:r>
        <w:rPr>
          <w:sz w:val="24"/>
          <w:szCs w:val="24"/>
        </w:rPr>
        <w:t xml:space="preserve"> b) i ilości punktów procentowych jaką przyznano ofercie Wykonawcy za użycie do realizacji umowy pojazdów wyprodukowanych później niż w 2013 roku.</w:t>
      </w:r>
    </w:p>
    <w:p w14:paraId="500FF130" w14:textId="23A4169F" w:rsidR="00421B85" w:rsidRDefault="00421B85" w:rsidP="005A541D">
      <w:pPr>
        <w:tabs>
          <w:tab w:val="left" w:pos="567"/>
          <w:tab w:val="left" w:pos="851"/>
          <w:tab w:val="left" w:pos="1134"/>
          <w:tab w:val="left" w:pos="1418"/>
        </w:tabs>
        <w:autoSpaceDE w:val="0"/>
        <w:autoSpaceDN w:val="0"/>
        <w:adjustRightInd w:val="0"/>
        <w:ind w:left="851" w:hanging="851"/>
        <w:rPr>
          <w:sz w:val="24"/>
          <w:szCs w:val="24"/>
        </w:rPr>
      </w:pPr>
      <w:r>
        <w:rPr>
          <w:sz w:val="24"/>
          <w:szCs w:val="24"/>
        </w:rPr>
        <w:tab/>
        <w:t>6) w przypadku, gdy Wykonawca nie odbierze od Zamawiającego poszczególnych kategorii elementów infrastruktury plażowej przed sezonem letnim 2019 w terminie określonym w załączniku nr 1 do Umowy – Opisie przedmiotu Zamówienia, Wykonawca zapłaci Zamawiającemu karę umowną w wysokości 100 zł za każdy dzień opóźnienia w odbiorze poszczególnych kategorii infrastruktury plażowej.</w:t>
      </w:r>
    </w:p>
    <w:p w14:paraId="6D0CFA1A" w14:textId="18AEFD70" w:rsidR="00AA3FBF" w:rsidRPr="005F2E7F" w:rsidRDefault="0053237F" w:rsidP="005F2E7F">
      <w:pPr>
        <w:tabs>
          <w:tab w:val="left" w:pos="567"/>
          <w:tab w:val="left" w:pos="851"/>
          <w:tab w:val="left" w:pos="1134"/>
          <w:tab w:val="left" w:pos="1418"/>
        </w:tabs>
        <w:rPr>
          <w:sz w:val="24"/>
          <w:szCs w:val="24"/>
        </w:rPr>
      </w:pPr>
      <w:r>
        <w:rPr>
          <w:sz w:val="24"/>
          <w:szCs w:val="24"/>
        </w:rPr>
        <w:t>2.</w:t>
      </w:r>
      <w:r>
        <w:rPr>
          <w:sz w:val="24"/>
          <w:szCs w:val="24"/>
        </w:rPr>
        <w:tab/>
      </w:r>
      <w:r w:rsidR="00AA3FBF" w:rsidRPr="005F2E7F">
        <w:rPr>
          <w:rFonts w:eastAsia="Calibri"/>
          <w:sz w:val="24"/>
          <w:szCs w:val="24"/>
        </w:rPr>
        <w:t xml:space="preserve">W przypadku zbiegu podstaw do naliczenia kar umownych Zamawiający jest </w:t>
      </w:r>
      <w:r w:rsidR="00AA3FBF" w:rsidRPr="00C73475">
        <w:rPr>
          <w:sz w:val="24"/>
          <w:szCs w:val="24"/>
        </w:rPr>
        <w:t>uprawniony do</w:t>
      </w:r>
      <w:r w:rsidR="008F333A" w:rsidRPr="00C73475">
        <w:rPr>
          <w:sz w:val="24"/>
          <w:szCs w:val="24"/>
        </w:rPr>
        <w:t xml:space="preserve"> </w:t>
      </w:r>
      <w:r>
        <w:rPr>
          <w:sz w:val="24"/>
          <w:szCs w:val="24"/>
        </w:rPr>
        <w:tab/>
      </w:r>
      <w:r w:rsidR="00AA3FBF" w:rsidRPr="00C73475">
        <w:rPr>
          <w:sz w:val="24"/>
          <w:szCs w:val="24"/>
        </w:rPr>
        <w:t xml:space="preserve">naliczenia kar umownych ze wszystkich tytułów. </w:t>
      </w:r>
    </w:p>
    <w:p w14:paraId="6D5797BE" w14:textId="40CC8E5D" w:rsidR="00AA3FBF" w:rsidRDefault="0053237F" w:rsidP="005A541D">
      <w:pPr>
        <w:tabs>
          <w:tab w:val="left" w:pos="567"/>
          <w:tab w:val="left" w:pos="851"/>
          <w:tab w:val="left" w:pos="1134"/>
          <w:tab w:val="left" w:pos="1418"/>
        </w:tabs>
        <w:ind w:left="567" w:hanging="567"/>
        <w:rPr>
          <w:sz w:val="24"/>
          <w:szCs w:val="24"/>
        </w:rPr>
      </w:pPr>
      <w:r>
        <w:rPr>
          <w:sz w:val="24"/>
          <w:szCs w:val="24"/>
        </w:rPr>
        <w:t>3.</w:t>
      </w:r>
      <w:r>
        <w:rPr>
          <w:sz w:val="24"/>
          <w:szCs w:val="24"/>
        </w:rPr>
        <w:tab/>
      </w:r>
      <w:r w:rsidR="00AA3FBF" w:rsidRPr="005F2E7F">
        <w:rPr>
          <w:rFonts w:eastAsia="Calibri"/>
          <w:sz w:val="24"/>
          <w:szCs w:val="24"/>
          <w:lang w:eastAsia="en-US"/>
        </w:rPr>
        <w:t xml:space="preserve">Zamawiający w przypadku </w:t>
      </w:r>
      <w:r w:rsidR="008E4450" w:rsidRPr="00C73475">
        <w:rPr>
          <w:sz w:val="24"/>
          <w:szCs w:val="24"/>
        </w:rPr>
        <w:t xml:space="preserve">rozwiązania </w:t>
      </w:r>
      <w:r w:rsidR="00AA3FBF" w:rsidRPr="006E7834">
        <w:rPr>
          <w:sz w:val="24"/>
          <w:szCs w:val="24"/>
        </w:rPr>
        <w:t xml:space="preserve">umowy z </w:t>
      </w:r>
      <w:r w:rsidR="00ED74DA">
        <w:rPr>
          <w:sz w:val="24"/>
          <w:szCs w:val="24"/>
        </w:rPr>
        <w:t>winy Zamawiającego</w:t>
      </w:r>
      <w:r w:rsidR="00AA3FBF" w:rsidRPr="006E7834">
        <w:rPr>
          <w:sz w:val="24"/>
          <w:szCs w:val="24"/>
        </w:rPr>
        <w:t>,</w:t>
      </w:r>
      <w:r w:rsidR="00ED74DA">
        <w:rPr>
          <w:sz w:val="24"/>
          <w:szCs w:val="24"/>
        </w:rPr>
        <w:t xml:space="preserve"> </w:t>
      </w:r>
      <w:r w:rsidR="00AA3FBF" w:rsidRPr="00C73475">
        <w:rPr>
          <w:sz w:val="24"/>
          <w:szCs w:val="24"/>
        </w:rPr>
        <w:t xml:space="preserve">zapłaci Wykonawcy karę umowną </w:t>
      </w:r>
      <w:r w:rsidR="008E4450" w:rsidRPr="005F2E7F">
        <w:rPr>
          <w:rFonts w:eastAsia="Calibri"/>
          <w:sz w:val="24"/>
          <w:szCs w:val="24"/>
          <w:lang w:eastAsia="en-US"/>
        </w:rPr>
        <w:t>w wysokości 1</w:t>
      </w:r>
      <w:r w:rsidR="00677512" w:rsidRPr="00C73475">
        <w:rPr>
          <w:sz w:val="24"/>
          <w:szCs w:val="24"/>
        </w:rPr>
        <w:t>.</w:t>
      </w:r>
      <w:r w:rsidR="008E4450" w:rsidRPr="00C73475">
        <w:rPr>
          <w:sz w:val="24"/>
          <w:szCs w:val="24"/>
        </w:rPr>
        <w:t xml:space="preserve">000,00 </w:t>
      </w:r>
      <w:r w:rsidR="00164BFD" w:rsidRPr="005F2E7F">
        <w:rPr>
          <w:rFonts w:eastAsia="Calibri"/>
          <w:sz w:val="24"/>
          <w:szCs w:val="24"/>
          <w:lang w:eastAsia="en-US"/>
        </w:rPr>
        <w:t>zł</w:t>
      </w:r>
      <w:r w:rsidR="008E4450" w:rsidRPr="00C73475">
        <w:rPr>
          <w:sz w:val="24"/>
          <w:szCs w:val="24"/>
        </w:rPr>
        <w:t xml:space="preserve"> za każdy </w:t>
      </w:r>
      <w:r w:rsidR="00DF1C35" w:rsidRPr="00C73475">
        <w:rPr>
          <w:sz w:val="24"/>
          <w:szCs w:val="24"/>
        </w:rPr>
        <w:t>pełny</w:t>
      </w:r>
      <w:r w:rsidR="008E4450" w:rsidRPr="005F2E7F">
        <w:rPr>
          <w:rFonts w:eastAsia="Calibri"/>
          <w:sz w:val="24"/>
          <w:szCs w:val="24"/>
          <w:lang w:eastAsia="en-US"/>
        </w:rPr>
        <w:t xml:space="preserve"> </w:t>
      </w:r>
      <w:r w:rsidR="008E4450" w:rsidRPr="00C73475">
        <w:rPr>
          <w:sz w:val="24"/>
          <w:szCs w:val="24"/>
        </w:rPr>
        <w:t xml:space="preserve">miesiąc niezrealizowanej części umowy, przy uwzględnieniu terminów określonych w § 3, jednakże nie mniej niż 1000,00 </w:t>
      </w:r>
      <w:r w:rsidR="00164BFD" w:rsidRPr="00C73475">
        <w:rPr>
          <w:sz w:val="24"/>
          <w:szCs w:val="24"/>
        </w:rPr>
        <w:t>zł</w:t>
      </w:r>
      <w:r w:rsidR="008E4450" w:rsidRPr="00C73475">
        <w:rPr>
          <w:sz w:val="24"/>
          <w:szCs w:val="24"/>
        </w:rPr>
        <w:t>.</w:t>
      </w:r>
    </w:p>
    <w:p w14:paraId="08F6E88B" w14:textId="26E67119" w:rsidR="0053237F" w:rsidRDefault="0053237F" w:rsidP="005F2E7F">
      <w:pPr>
        <w:tabs>
          <w:tab w:val="left" w:pos="567"/>
          <w:tab w:val="left" w:pos="851"/>
          <w:tab w:val="left" w:pos="1134"/>
          <w:tab w:val="left" w:pos="1418"/>
        </w:tabs>
        <w:autoSpaceDE w:val="0"/>
        <w:autoSpaceDN w:val="0"/>
        <w:adjustRightInd w:val="0"/>
        <w:rPr>
          <w:sz w:val="24"/>
          <w:szCs w:val="24"/>
        </w:rPr>
      </w:pPr>
      <w:r>
        <w:rPr>
          <w:sz w:val="24"/>
          <w:szCs w:val="24"/>
        </w:rPr>
        <w:t>4.</w:t>
      </w:r>
      <w:r>
        <w:rPr>
          <w:sz w:val="24"/>
          <w:szCs w:val="24"/>
        </w:rPr>
        <w:tab/>
      </w:r>
      <w:r w:rsidR="00AA3FBF" w:rsidRPr="005F2E7F">
        <w:rPr>
          <w:rFonts w:eastAsia="Calibri"/>
          <w:sz w:val="24"/>
          <w:szCs w:val="24"/>
        </w:rPr>
        <w:t xml:space="preserve">Strony zastrzegają sobie prawo do dochodzenia odszkodowania uzupełniającego, </w:t>
      </w:r>
    </w:p>
    <w:p w14:paraId="6E7BDBBC" w14:textId="5F09C419" w:rsidR="00AA3FBF" w:rsidRDefault="0053237F" w:rsidP="005F2E7F">
      <w:pPr>
        <w:tabs>
          <w:tab w:val="left" w:pos="567"/>
          <w:tab w:val="left" w:pos="851"/>
          <w:tab w:val="left" w:pos="1134"/>
          <w:tab w:val="left" w:pos="1418"/>
        </w:tabs>
        <w:rPr>
          <w:sz w:val="24"/>
          <w:szCs w:val="24"/>
        </w:rPr>
      </w:pPr>
      <w:r>
        <w:rPr>
          <w:sz w:val="24"/>
          <w:szCs w:val="24"/>
        </w:rPr>
        <w:tab/>
      </w:r>
      <w:r w:rsidR="00AA3FBF" w:rsidRPr="00C73475">
        <w:rPr>
          <w:sz w:val="24"/>
          <w:szCs w:val="24"/>
        </w:rPr>
        <w:t>przewyższającego wysokość kar umownych, do wysokości poniesionej szkody.</w:t>
      </w:r>
    </w:p>
    <w:p w14:paraId="3D3FC944" w14:textId="5D5F5A4F" w:rsidR="0053237F" w:rsidRDefault="0053237F" w:rsidP="005F2E7F">
      <w:pPr>
        <w:tabs>
          <w:tab w:val="left" w:pos="567"/>
          <w:tab w:val="left" w:pos="851"/>
          <w:tab w:val="left" w:pos="1134"/>
          <w:tab w:val="left" w:pos="1418"/>
        </w:tabs>
        <w:rPr>
          <w:rFonts w:eastAsia="Calibri"/>
          <w:sz w:val="24"/>
          <w:szCs w:val="24"/>
        </w:rPr>
      </w:pPr>
      <w:r>
        <w:rPr>
          <w:sz w:val="24"/>
          <w:szCs w:val="24"/>
        </w:rPr>
        <w:t>5.</w:t>
      </w:r>
      <w:r>
        <w:rPr>
          <w:sz w:val="24"/>
          <w:szCs w:val="24"/>
        </w:rPr>
        <w:tab/>
      </w:r>
      <w:r w:rsidR="00AA3FBF" w:rsidRPr="005F2E7F">
        <w:rPr>
          <w:rFonts w:eastAsia="Calibri"/>
          <w:sz w:val="24"/>
          <w:szCs w:val="24"/>
        </w:rPr>
        <w:t xml:space="preserve">Zamawiający może potrącić karę umowną z wynagrodzenia należnego Wykonawcy lub </w:t>
      </w:r>
      <w:r>
        <w:rPr>
          <w:rFonts w:eastAsia="Calibri"/>
          <w:sz w:val="24"/>
          <w:szCs w:val="24"/>
        </w:rPr>
        <w:tab/>
      </w:r>
    </w:p>
    <w:p w14:paraId="2BB7D08C" w14:textId="34EF1EB1" w:rsidR="00AA3FBF" w:rsidRDefault="0053237F" w:rsidP="005F2E7F">
      <w:pPr>
        <w:tabs>
          <w:tab w:val="left" w:pos="567"/>
          <w:tab w:val="left" w:pos="851"/>
          <w:tab w:val="left" w:pos="1134"/>
          <w:tab w:val="left" w:pos="1418"/>
        </w:tabs>
        <w:rPr>
          <w:sz w:val="24"/>
          <w:szCs w:val="24"/>
        </w:rPr>
      </w:pPr>
      <w:r>
        <w:rPr>
          <w:rFonts w:eastAsia="Calibri"/>
          <w:sz w:val="24"/>
          <w:szCs w:val="24"/>
        </w:rPr>
        <w:tab/>
      </w:r>
      <w:r w:rsidR="00AA3FBF" w:rsidRPr="00C73475">
        <w:rPr>
          <w:sz w:val="24"/>
          <w:szCs w:val="24"/>
        </w:rPr>
        <w:t>zabezpieczenia należytego wykonania umowy (ZNWU).</w:t>
      </w:r>
    </w:p>
    <w:p w14:paraId="670CF6B0" w14:textId="4065DF55" w:rsidR="0053237F" w:rsidRDefault="0053237F" w:rsidP="005F2E7F">
      <w:pPr>
        <w:tabs>
          <w:tab w:val="left" w:pos="567"/>
          <w:tab w:val="left" w:pos="851"/>
          <w:tab w:val="left" w:pos="1134"/>
          <w:tab w:val="left" w:pos="1418"/>
        </w:tabs>
        <w:autoSpaceDE w:val="0"/>
        <w:autoSpaceDN w:val="0"/>
        <w:adjustRightInd w:val="0"/>
        <w:rPr>
          <w:sz w:val="24"/>
          <w:szCs w:val="24"/>
        </w:rPr>
      </w:pPr>
      <w:r>
        <w:rPr>
          <w:sz w:val="24"/>
          <w:szCs w:val="24"/>
        </w:rPr>
        <w:t>6.</w:t>
      </w:r>
      <w:r>
        <w:rPr>
          <w:sz w:val="24"/>
          <w:szCs w:val="24"/>
        </w:rPr>
        <w:tab/>
      </w:r>
      <w:r w:rsidR="00AA3FBF" w:rsidRPr="005F2E7F">
        <w:rPr>
          <w:rFonts w:eastAsia="Calibri"/>
          <w:sz w:val="24"/>
          <w:szCs w:val="24"/>
        </w:rPr>
        <w:t xml:space="preserve">Maksymalna łączna kwota kar umownych z przyczyn innych niż </w:t>
      </w:r>
      <w:r w:rsidR="008E4450" w:rsidRPr="00C73475">
        <w:rPr>
          <w:sz w:val="24"/>
          <w:szCs w:val="24"/>
        </w:rPr>
        <w:t xml:space="preserve">rozwiązanie umowy </w:t>
      </w:r>
      <w:r w:rsidR="00AA3FBF" w:rsidRPr="00C73475">
        <w:rPr>
          <w:sz w:val="24"/>
          <w:szCs w:val="24"/>
        </w:rPr>
        <w:t xml:space="preserve">może </w:t>
      </w:r>
      <w:r>
        <w:rPr>
          <w:sz w:val="24"/>
          <w:szCs w:val="24"/>
        </w:rPr>
        <w:tab/>
      </w:r>
      <w:r w:rsidR="00AA3FBF" w:rsidRPr="00C73475">
        <w:rPr>
          <w:sz w:val="24"/>
          <w:szCs w:val="24"/>
        </w:rPr>
        <w:t>wynieść 30 %</w:t>
      </w:r>
      <w:r w:rsidR="00BA2C82" w:rsidRPr="00C73475">
        <w:rPr>
          <w:sz w:val="24"/>
          <w:szCs w:val="24"/>
        </w:rPr>
        <w:t xml:space="preserve"> </w:t>
      </w:r>
      <w:r w:rsidR="00F07332" w:rsidRPr="00C73475">
        <w:rPr>
          <w:sz w:val="24"/>
          <w:szCs w:val="24"/>
        </w:rPr>
        <w:t xml:space="preserve">wynagrodzenia </w:t>
      </w:r>
      <w:r w:rsidR="00CD3F4C" w:rsidRPr="00C73475">
        <w:rPr>
          <w:sz w:val="24"/>
          <w:szCs w:val="24"/>
        </w:rPr>
        <w:t xml:space="preserve">odpowiednio dla danej części </w:t>
      </w:r>
      <w:r w:rsidR="00F07332" w:rsidRPr="00C73475">
        <w:rPr>
          <w:sz w:val="24"/>
          <w:szCs w:val="24"/>
        </w:rPr>
        <w:t>określonego w § 8</w:t>
      </w:r>
      <w:r w:rsidR="00AA3FBF" w:rsidRPr="00C73475">
        <w:rPr>
          <w:sz w:val="24"/>
          <w:szCs w:val="24"/>
        </w:rPr>
        <w:t xml:space="preserve"> ust. 1</w:t>
      </w:r>
      <w:r w:rsidR="00F07332" w:rsidRPr="00C73475">
        <w:rPr>
          <w:sz w:val="24"/>
          <w:szCs w:val="24"/>
        </w:rPr>
        <w:t xml:space="preserve"> lit. a) </w:t>
      </w:r>
    </w:p>
    <w:p w14:paraId="300BE3E5" w14:textId="527FDE60" w:rsidR="00AA3FBF" w:rsidRPr="00C73475" w:rsidRDefault="0053237F" w:rsidP="005F2E7F">
      <w:pPr>
        <w:tabs>
          <w:tab w:val="left" w:pos="567"/>
          <w:tab w:val="left" w:pos="851"/>
          <w:tab w:val="left" w:pos="1134"/>
          <w:tab w:val="left" w:pos="1418"/>
        </w:tabs>
        <w:autoSpaceDE w:val="0"/>
        <w:autoSpaceDN w:val="0"/>
        <w:adjustRightInd w:val="0"/>
        <w:rPr>
          <w:sz w:val="24"/>
          <w:szCs w:val="24"/>
        </w:rPr>
      </w:pPr>
      <w:r>
        <w:rPr>
          <w:sz w:val="24"/>
          <w:szCs w:val="24"/>
        </w:rPr>
        <w:tab/>
      </w:r>
      <w:r w:rsidR="00F07332" w:rsidRPr="00C73475">
        <w:rPr>
          <w:sz w:val="24"/>
          <w:szCs w:val="24"/>
        </w:rPr>
        <w:t>lub b)</w:t>
      </w:r>
      <w:r w:rsidR="00AA3FBF" w:rsidRPr="00C73475">
        <w:rPr>
          <w:sz w:val="24"/>
          <w:szCs w:val="24"/>
        </w:rPr>
        <w:t>.</w:t>
      </w:r>
    </w:p>
    <w:p w14:paraId="57BB675F" w14:textId="77777777" w:rsidR="00795883" w:rsidRPr="009471B9" w:rsidRDefault="00795883" w:rsidP="00AA3FBF">
      <w:pPr>
        <w:tabs>
          <w:tab w:val="left" w:pos="284"/>
          <w:tab w:val="left" w:pos="567"/>
          <w:tab w:val="left" w:pos="851"/>
          <w:tab w:val="left" w:pos="1134"/>
          <w:tab w:val="left" w:pos="1418"/>
          <w:tab w:val="left" w:pos="1701"/>
        </w:tabs>
        <w:ind w:left="284" w:hanging="284"/>
        <w:jc w:val="center"/>
        <w:rPr>
          <w:sz w:val="24"/>
          <w:szCs w:val="24"/>
        </w:rPr>
      </w:pPr>
    </w:p>
    <w:p w14:paraId="4B798C97" w14:textId="77777777" w:rsidR="00AA3FBF" w:rsidRPr="009471B9" w:rsidRDefault="00597B4F" w:rsidP="00AA3FBF">
      <w:pPr>
        <w:tabs>
          <w:tab w:val="left" w:pos="284"/>
          <w:tab w:val="left" w:pos="567"/>
          <w:tab w:val="left" w:pos="851"/>
          <w:tab w:val="left" w:pos="1134"/>
          <w:tab w:val="left" w:pos="1418"/>
          <w:tab w:val="left" w:pos="1701"/>
        </w:tabs>
        <w:ind w:left="284" w:hanging="284"/>
        <w:jc w:val="center"/>
        <w:rPr>
          <w:sz w:val="24"/>
          <w:szCs w:val="24"/>
        </w:rPr>
      </w:pPr>
      <w:r w:rsidRPr="009471B9">
        <w:rPr>
          <w:sz w:val="24"/>
          <w:szCs w:val="24"/>
        </w:rPr>
        <w:t>§ 12</w:t>
      </w:r>
    </w:p>
    <w:p w14:paraId="111357F9" w14:textId="77777777"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[Odstąpienie od umowy]</w:t>
      </w:r>
    </w:p>
    <w:p w14:paraId="45C0484C" w14:textId="77777777" w:rsidR="00722A88" w:rsidRPr="005F2E7F" w:rsidRDefault="00722A88" w:rsidP="005F2E7F">
      <w:pPr>
        <w:rPr>
          <w:sz w:val="24"/>
          <w:szCs w:val="24"/>
        </w:rPr>
      </w:pPr>
    </w:p>
    <w:p w14:paraId="77904F17" w14:textId="77777777" w:rsidR="00DE7644" w:rsidRDefault="00DE7644" w:rsidP="005F2E7F">
      <w:pPr>
        <w:tabs>
          <w:tab w:val="left" w:pos="567"/>
          <w:tab w:val="left" w:pos="851"/>
        </w:tabs>
        <w:autoSpaceDE w:val="0"/>
        <w:autoSpaceDN w:val="0"/>
        <w:adjustRightInd w:val="0"/>
        <w:rPr>
          <w:sz w:val="24"/>
          <w:szCs w:val="24"/>
        </w:rPr>
      </w:pPr>
      <w:r>
        <w:rPr>
          <w:sz w:val="24"/>
          <w:szCs w:val="24"/>
        </w:rPr>
        <w:t>1.</w:t>
      </w:r>
      <w:r>
        <w:rPr>
          <w:sz w:val="24"/>
          <w:szCs w:val="24"/>
        </w:rPr>
        <w:tab/>
      </w:r>
      <w:r w:rsidR="00722A88" w:rsidRPr="006E7834">
        <w:rPr>
          <w:sz w:val="24"/>
          <w:szCs w:val="24"/>
        </w:rPr>
        <w:t xml:space="preserve">Zamawiającemu przysługuje prawo do odstąpienia od umowy, bez zachowania okresu </w:t>
      </w:r>
    </w:p>
    <w:p w14:paraId="4D3E0CAB" w14:textId="11BD90C5" w:rsidR="00DE7644" w:rsidRDefault="00DE7644" w:rsidP="005F2E7F">
      <w:pPr>
        <w:tabs>
          <w:tab w:val="left" w:pos="567"/>
          <w:tab w:val="left" w:pos="851"/>
        </w:tabs>
        <w:autoSpaceDE w:val="0"/>
        <w:autoSpaceDN w:val="0"/>
        <w:adjustRightInd w:val="0"/>
        <w:rPr>
          <w:sz w:val="24"/>
          <w:szCs w:val="24"/>
        </w:rPr>
      </w:pPr>
      <w:r>
        <w:rPr>
          <w:sz w:val="24"/>
          <w:szCs w:val="24"/>
        </w:rPr>
        <w:tab/>
      </w:r>
      <w:r w:rsidR="00722A88" w:rsidRPr="006E7834">
        <w:rPr>
          <w:sz w:val="24"/>
          <w:szCs w:val="24"/>
        </w:rPr>
        <w:t xml:space="preserve">wypowiedzenia, w </w:t>
      </w:r>
      <w:r w:rsidR="00CC3B86" w:rsidRPr="005F2E7F">
        <w:rPr>
          <w:sz w:val="24"/>
          <w:szCs w:val="24"/>
        </w:rPr>
        <w:t xml:space="preserve">razie wystąpienia istotnej zmiany okoliczności powodującej, że wykonanie </w:t>
      </w:r>
    </w:p>
    <w:p w14:paraId="3CDDD2DF" w14:textId="77777777" w:rsidR="00DE7644" w:rsidRDefault="00DE7644" w:rsidP="005F2E7F">
      <w:pPr>
        <w:tabs>
          <w:tab w:val="left" w:pos="567"/>
          <w:tab w:val="left" w:pos="851"/>
        </w:tabs>
        <w:autoSpaceDE w:val="0"/>
        <w:autoSpaceDN w:val="0"/>
        <w:adjustRightInd w:val="0"/>
        <w:rPr>
          <w:sz w:val="24"/>
          <w:szCs w:val="24"/>
        </w:rPr>
      </w:pPr>
      <w:r>
        <w:rPr>
          <w:sz w:val="24"/>
          <w:szCs w:val="24"/>
        </w:rPr>
        <w:tab/>
      </w:r>
      <w:r w:rsidR="00CC3B86" w:rsidRPr="005F2E7F">
        <w:rPr>
          <w:sz w:val="24"/>
          <w:szCs w:val="24"/>
        </w:rPr>
        <w:t xml:space="preserve">umowy nie leży w interesie publicznym, czego nie można było przewidzieć w chwili zawarcia </w:t>
      </w:r>
    </w:p>
    <w:p w14:paraId="3FDE1437" w14:textId="77777777" w:rsidR="00DE7644" w:rsidRDefault="00DE7644" w:rsidP="005F2E7F">
      <w:pPr>
        <w:tabs>
          <w:tab w:val="left" w:pos="567"/>
          <w:tab w:val="left" w:pos="851"/>
        </w:tabs>
        <w:autoSpaceDE w:val="0"/>
        <w:autoSpaceDN w:val="0"/>
        <w:adjustRightInd w:val="0"/>
        <w:rPr>
          <w:sz w:val="24"/>
          <w:szCs w:val="24"/>
        </w:rPr>
      </w:pPr>
      <w:r>
        <w:rPr>
          <w:sz w:val="24"/>
          <w:szCs w:val="24"/>
        </w:rPr>
        <w:tab/>
      </w:r>
      <w:r w:rsidR="00CC3B86" w:rsidRPr="005F2E7F">
        <w:rPr>
          <w:sz w:val="24"/>
          <w:szCs w:val="24"/>
        </w:rPr>
        <w:t xml:space="preserve">niniejszej umowy, w terminie 30 dni od dnia powzięcia wiadomości o powyższych </w:t>
      </w:r>
    </w:p>
    <w:p w14:paraId="0753E694" w14:textId="77777777" w:rsidR="00DE7644" w:rsidRDefault="00DE7644" w:rsidP="005F2E7F">
      <w:pPr>
        <w:tabs>
          <w:tab w:val="left" w:pos="567"/>
          <w:tab w:val="left" w:pos="851"/>
        </w:tabs>
        <w:autoSpaceDE w:val="0"/>
        <w:autoSpaceDN w:val="0"/>
        <w:adjustRightInd w:val="0"/>
        <w:rPr>
          <w:sz w:val="24"/>
          <w:szCs w:val="24"/>
        </w:rPr>
      </w:pPr>
      <w:r>
        <w:rPr>
          <w:sz w:val="24"/>
          <w:szCs w:val="24"/>
        </w:rPr>
        <w:tab/>
      </w:r>
      <w:r w:rsidR="00CC3B86" w:rsidRPr="005F2E7F">
        <w:rPr>
          <w:sz w:val="24"/>
          <w:szCs w:val="24"/>
        </w:rPr>
        <w:t xml:space="preserve">okolicznościach. W takim przypadku Wykonawca może żądać jedynie wynagrodzenia należnego </w:t>
      </w:r>
    </w:p>
    <w:p w14:paraId="51012CB8" w14:textId="3067849F" w:rsidR="00722A88" w:rsidRDefault="00DE7644" w:rsidP="005F2E7F">
      <w:pPr>
        <w:tabs>
          <w:tab w:val="left" w:pos="567"/>
          <w:tab w:val="left" w:pos="851"/>
        </w:tabs>
        <w:autoSpaceDE w:val="0"/>
        <w:autoSpaceDN w:val="0"/>
        <w:adjustRightInd w:val="0"/>
        <w:rPr>
          <w:sz w:val="24"/>
          <w:szCs w:val="24"/>
        </w:rPr>
      </w:pPr>
      <w:r>
        <w:rPr>
          <w:sz w:val="24"/>
          <w:szCs w:val="24"/>
        </w:rPr>
        <w:tab/>
      </w:r>
      <w:r w:rsidR="00CC3B86" w:rsidRPr="005F2E7F">
        <w:rPr>
          <w:sz w:val="24"/>
          <w:szCs w:val="24"/>
        </w:rPr>
        <w:t>mu z tytułu faktycznego wykonania części umowy</w:t>
      </w:r>
      <w:r>
        <w:rPr>
          <w:sz w:val="24"/>
          <w:szCs w:val="24"/>
        </w:rPr>
        <w:t>.</w:t>
      </w:r>
    </w:p>
    <w:p w14:paraId="7A0B74E2" w14:textId="402BC4BF" w:rsidR="00DE7644" w:rsidRDefault="00DE7644" w:rsidP="00DE7644">
      <w:pPr>
        <w:tabs>
          <w:tab w:val="left" w:pos="567"/>
        </w:tabs>
        <w:rPr>
          <w:rFonts w:eastAsia="Calibri"/>
          <w:sz w:val="24"/>
          <w:szCs w:val="24"/>
          <w:lang w:eastAsia="en-US"/>
        </w:rPr>
      </w:pPr>
      <w:r>
        <w:rPr>
          <w:sz w:val="24"/>
          <w:szCs w:val="24"/>
        </w:rPr>
        <w:t>2.</w:t>
      </w:r>
      <w:r>
        <w:rPr>
          <w:sz w:val="24"/>
          <w:szCs w:val="24"/>
        </w:rPr>
        <w:tab/>
      </w:r>
      <w:r w:rsidRPr="00C4465E">
        <w:rPr>
          <w:sz w:val="24"/>
          <w:szCs w:val="24"/>
        </w:rPr>
        <w:t>Odstąpienie od umowy z przyczyn określonych w ust. 1 nie stanowi podstawy dochodz</w:t>
      </w:r>
      <w:r w:rsidRPr="00C4465E">
        <w:rPr>
          <w:rFonts w:eastAsia="Calibri"/>
          <w:sz w:val="24"/>
          <w:szCs w:val="24"/>
          <w:lang w:eastAsia="en-US"/>
        </w:rPr>
        <w:t xml:space="preserve">enia </w:t>
      </w:r>
    </w:p>
    <w:p w14:paraId="248FEAB4" w14:textId="77777777" w:rsidR="00DE7644" w:rsidRDefault="00DE7644" w:rsidP="00DE7644">
      <w:pPr>
        <w:tabs>
          <w:tab w:val="left" w:pos="567"/>
        </w:tabs>
        <w:rPr>
          <w:sz w:val="24"/>
          <w:szCs w:val="24"/>
        </w:rPr>
      </w:pPr>
      <w:r>
        <w:rPr>
          <w:rFonts w:eastAsia="Calibri"/>
          <w:sz w:val="24"/>
          <w:szCs w:val="24"/>
          <w:lang w:eastAsia="en-US"/>
        </w:rPr>
        <w:tab/>
      </w:r>
      <w:r w:rsidRPr="00C4465E">
        <w:rPr>
          <w:rFonts w:eastAsia="Calibri"/>
          <w:sz w:val="24"/>
          <w:szCs w:val="24"/>
          <w:lang w:eastAsia="en-US"/>
        </w:rPr>
        <w:t>przez Wykonawcę jakichkolwiek roszczeń w stosunku do Zamawiającego.</w:t>
      </w:r>
    </w:p>
    <w:p w14:paraId="6DD96427" w14:textId="1B013C31" w:rsidR="00DE7644" w:rsidRDefault="00DE7644" w:rsidP="00DE7644">
      <w:pPr>
        <w:tabs>
          <w:tab w:val="left" w:pos="567"/>
          <w:tab w:val="left" w:pos="851"/>
        </w:tabs>
        <w:autoSpaceDE w:val="0"/>
        <w:autoSpaceDN w:val="0"/>
        <w:adjustRightInd w:val="0"/>
        <w:rPr>
          <w:sz w:val="24"/>
          <w:szCs w:val="24"/>
        </w:rPr>
      </w:pPr>
      <w:r>
        <w:rPr>
          <w:sz w:val="24"/>
          <w:szCs w:val="24"/>
        </w:rPr>
        <w:t>3.</w:t>
      </w:r>
      <w:r>
        <w:rPr>
          <w:sz w:val="24"/>
          <w:szCs w:val="24"/>
        </w:rPr>
        <w:tab/>
      </w:r>
      <w:r w:rsidRPr="001378D6">
        <w:rPr>
          <w:rFonts w:eastAsia="Calibri"/>
          <w:sz w:val="24"/>
          <w:szCs w:val="24"/>
        </w:rPr>
        <w:t>Wykonawcy</w:t>
      </w:r>
      <w:r w:rsidRPr="001378D6">
        <w:rPr>
          <w:rFonts w:eastAsia="MS Mincho"/>
          <w:sz w:val="24"/>
          <w:szCs w:val="24"/>
        </w:rPr>
        <w:t xml:space="preserve"> przysługuje prawo odstąpienia od umowy w terminie </w:t>
      </w:r>
      <w:r w:rsidRPr="001378D6">
        <w:rPr>
          <w:sz w:val="24"/>
          <w:szCs w:val="24"/>
        </w:rPr>
        <w:t xml:space="preserve">7 (siedmiu) dni od dnia jej </w:t>
      </w:r>
    </w:p>
    <w:p w14:paraId="47E40E66" w14:textId="77777777" w:rsidR="00DE7644" w:rsidRDefault="00DE7644" w:rsidP="00DE7644">
      <w:pPr>
        <w:tabs>
          <w:tab w:val="left" w:pos="567"/>
          <w:tab w:val="left" w:pos="851"/>
        </w:tabs>
        <w:autoSpaceDE w:val="0"/>
        <w:autoSpaceDN w:val="0"/>
        <w:adjustRightInd w:val="0"/>
        <w:rPr>
          <w:rFonts w:eastAsia="MS Mincho"/>
          <w:sz w:val="24"/>
          <w:szCs w:val="24"/>
        </w:rPr>
      </w:pPr>
      <w:r>
        <w:rPr>
          <w:sz w:val="24"/>
          <w:szCs w:val="24"/>
        </w:rPr>
        <w:tab/>
      </w:r>
      <w:r w:rsidRPr="001378D6">
        <w:rPr>
          <w:sz w:val="24"/>
          <w:szCs w:val="24"/>
        </w:rPr>
        <w:t>zawarcia</w:t>
      </w:r>
      <w:r w:rsidRPr="001378D6">
        <w:rPr>
          <w:rFonts w:eastAsia="MS Mincho"/>
          <w:sz w:val="24"/>
          <w:szCs w:val="24"/>
        </w:rPr>
        <w:t xml:space="preserve">, wyłącznie w przypadku, gdy Wykonawca nie przystąpił do realizacji przedmiotu </w:t>
      </w:r>
      <w:r>
        <w:rPr>
          <w:rFonts w:eastAsia="MS Mincho"/>
          <w:sz w:val="24"/>
          <w:szCs w:val="24"/>
        </w:rPr>
        <w:tab/>
      </w:r>
      <w:r w:rsidRPr="001378D6">
        <w:rPr>
          <w:rFonts w:eastAsia="MS Mincho"/>
          <w:sz w:val="24"/>
          <w:szCs w:val="24"/>
        </w:rPr>
        <w:t>umowy.</w:t>
      </w:r>
    </w:p>
    <w:p w14:paraId="13093DFE" w14:textId="6E2538B3" w:rsidR="00DE7644" w:rsidRDefault="00DE7644" w:rsidP="00DE7644">
      <w:pPr>
        <w:tabs>
          <w:tab w:val="left" w:pos="567"/>
        </w:tabs>
        <w:rPr>
          <w:sz w:val="24"/>
          <w:szCs w:val="24"/>
        </w:rPr>
      </w:pPr>
      <w:r>
        <w:rPr>
          <w:rFonts w:eastAsia="MS Mincho"/>
          <w:sz w:val="24"/>
          <w:szCs w:val="24"/>
        </w:rPr>
        <w:t>4.</w:t>
      </w:r>
      <w:r>
        <w:rPr>
          <w:rFonts w:eastAsia="MS Mincho"/>
          <w:sz w:val="24"/>
          <w:szCs w:val="24"/>
        </w:rPr>
        <w:tab/>
      </w:r>
      <w:r w:rsidRPr="001378D6">
        <w:rPr>
          <w:rFonts w:eastAsia="Calibri"/>
          <w:sz w:val="24"/>
          <w:szCs w:val="24"/>
        </w:rPr>
        <w:t xml:space="preserve">Odstąpienie Wykonawcy od umowy, o którym mowa w ust. 3, dochodzi do skutku wyłącznie </w:t>
      </w:r>
      <w:r w:rsidRPr="001378D6">
        <w:rPr>
          <w:sz w:val="24"/>
          <w:szCs w:val="24"/>
        </w:rPr>
        <w:t xml:space="preserve">w </w:t>
      </w:r>
    </w:p>
    <w:p w14:paraId="6D838A72" w14:textId="77777777" w:rsidR="00DE7644" w:rsidRDefault="00DE7644" w:rsidP="00DE7644">
      <w:pPr>
        <w:tabs>
          <w:tab w:val="left" w:pos="567"/>
        </w:tabs>
        <w:rPr>
          <w:sz w:val="24"/>
          <w:szCs w:val="24"/>
        </w:rPr>
      </w:pPr>
      <w:r>
        <w:rPr>
          <w:sz w:val="24"/>
          <w:szCs w:val="24"/>
        </w:rPr>
        <w:tab/>
      </w:r>
      <w:r w:rsidRPr="00A76A60">
        <w:rPr>
          <w:sz w:val="24"/>
          <w:szCs w:val="24"/>
        </w:rPr>
        <w:t xml:space="preserve">przypadku zapłaty odstępnego w kwocie stanowiącej równowartość 20 % wynagrodzenia łącznie </w:t>
      </w:r>
    </w:p>
    <w:p w14:paraId="6A633C69" w14:textId="77777777" w:rsidR="00DE7644" w:rsidRDefault="00DE7644" w:rsidP="00DE7644">
      <w:pPr>
        <w:tabs>
          <w:tab w:val="left" w:pos="567"/>
        </w:tabs>
        <w:rPr>
          <w:sz w:val="24"/>
          <w:szCs w:val="24"/>
        </w:rPr>
      </w:pPr>
      <w:r>
        <w:rPr>
          <w:sz w:val="24"/>
          <w:szCs w:val="24"/>
        </w:rPr>
        <w:tab/>
      </w:r>
      <w:r w:rsidRPr="00A76A60">
        <w:rPr>
          <w:sz w:val="24"/>
          <w:szCs w:val="24"/>
        </w:rPr>
        <w:t xml:space="preserve">z podatkiem VAT odpowiednio dla danej części określonego w § 8 ust. 1 lit. a) lub lit. b). </w:t>
      </w:r>
    </w:p>
    <w:p w14:paraId="7C1171DD" w14:textId="2030DF98" w:rsidR="00DE7644" w:rsidRPr="00A76A60" w:rsidRDefault="00DE7644" w:rsidP="00DE7644">
      <w:pPr>
        <w:tabs>
          <w:tab w:val="left" w:pos="567"/>
        </w:tabs>
        <w:rPr>
          <w:sz w:val="24"/>
          <w:szCs w:val="24"/>
        </w:rPr>
      </w:pPr>
      <w:r>
        <w:rPr>
          <w:sz w:val="24"/>
          <w:szCs w:val="24"/>
        </w:rPr>
        <w:lastRenderedPageBreak/>
        <w:t>5.</w:t>
      </w:r>
      <w:r>
        <w:rPr>
          <w:sz w:val="24"/>
          <w:szCs w:val="24"/>
        </w:rPr>
        <w:tab/>
      </w:r>
      <w:r w:rsidRPr="00A76A60">
        <w:rPr>
          <w:sz w:val="24"/>
          <w:szCs w:val="24"/>
        </w:rPr>
        <w:t xml:space="preserve">Odstąpienie od </w:t>
      </w:r>
      <w:r w:rsidRPr="00A76A60">
        <w:rPr>
          <w:rFonts w:eastAsia="MS Mincho"/>
          <w:sz w:val="24"/>
          <w:szCs w:val="24"/>
        </w:rPr>
        <w:t>umowy dla swej skuteczności wymaga złożenia w formie pisemnej.</w:t>
      </w:r>
    </w:p>
    <w:p w14:paraId="62EC0385" w14:textId="77777777" w:rsidR="00DE7644" w:rsidRDefault="00DE7644" w:rsidP="005F2E7F">
      <w:pPr>
        <w:tabs>
          <w:tab w:val="left" w:pos="567"/>
          <w:tab w:val="left" w:pos="851"/>
        </w:tabs>
        <w:autoSpaceDE w:val="0"/>
        <w:autoSpaceDN w:val="0"/>
        <w:adjustRightInd w:val="0"/>
        <w:rPr>
          <w:sz w:val="24"/>
          <w:szCs w:val="24"/>
        </w:rPr>
      </w:pPr>
    </w:p>
    <w:p w14:paraId="2E52E488" w14:textId="77777777" w:rsidR="00AA3FBF" w:rsidRPr="009471B9" w:rsidRDefault="00597B4F" w:rsidP="00AA3FBF">
      <w:pPr>
        <w:tabs>
          <w:tab w:val="left" w:pos="284"/>
          <w:tab w:val="left" w:pos="567"/>
          <w:tab w:val="left" w:pos="851"/>
          <w:tab w:val="left" w:pos="1134"/>
          <w:tab w:val="left" w:pos="1418"/>
          <w:tab w:val="left" w:pos="1701"/>
        </w:tabs>
        <w:jc w:val="center"/>
        <w:rPr>
          <w:sz w:val="24"/>
          <w:szCs w:val="24"/>
        </w:rPr>
      </w:pPr>
      <w:r w:rsidRPr="009471B9">
        <w:rPr>
          <w:sz w:val="24"/>
          <w:szCs w:val="24"/>
        </w:rPr>
        <w:t>§ 13</w:t>
      </w:r>
    </w:p>
    <w:p w14:paraId="3D161025" w14:textId="77777777" w:rsidR="00AA3FBF" w:rsidRPr="005F2E7F" w:rsidRDefault="00AA3FBF" w:rsidP="00AA3FBF">
      <w:pPr>
        <w:tabs>
          <w:tab w:val="left" w:pos="284"/>
          <w:tab w:val="left" w:pos="567"/>
          <w:tab w:val="left" w:pos="851"/>
          <w:tab w:val="left" w:pos="1134"/>
          <w:tab w:val="left" w:pos="1418"/>
          <w:tab w:val="left" w:pos="1701"/>
        </w:tabs>
        <w:jc w:val="center"/>
        <w:rPr>
          <w:b/>
          <w:sz w:val="24"/>
          <w:szCs w:val="24"/>
        </w:rPr>
      </w:pPr>
      <w:r w:rsidRPr="005F2E7F">
        <w:rPr>
          <w:b/>
          <w:sz w:val="24"/>
          <w:szCs w:val="24"/>
        </w:rPr>
        <w:t>[Rozwiązanie umowy]</w:t>
      </w:r>
    </w:p>
    <w:p w14:paraId="7509F451" w14:textId="0C7A8A32" w:rsidR="005D3E57" w:rsidRPr="005F2E7F" w:rsidRDefault="005D3E57" w:rsidP="005D3E57">
      <w:pPr>
        <w:rPr>
          <w:sz w:val="24"/>
          <w:szCs w:val="24"/>
        </w:rPr>
      </w:pPr>
    </w:p>
    <w:p w14:paraId="3E7B3CAF" w14:textId="77777777" w:rsidR="00DE7644" w:rsidRDefault="00DE7644" w:rsidP="005F2E7F">
      <w:pPr>
        <w:tabs>
          <w:tab w:val="left" w:pos="567"/>
          <w:tab w:val="left" w:pos="851"/>
          <w:tab w:val="left" w:pos="1134"/>
        </w:tabs>
        <w:autoSpaceDE w:val="0"/>
        <w:autoSpaceDN w:val="0"/>
        <w:adjustRightInd w:val="0"/>
        <w:rPr>
          <w:sz w:val="24"/>
          <w:szCs w:val="24"/>
        </w:rPr>
      </w:pPr>
      <w:r>
        <w:rPr>
          <w:rFonts w:eastAsia="MS Mincho"/>
          <w:sz w:val="24"/>
          <w:szCs w:val="24"/>
        </w:rPr>
        <w:t>1.</w:t>
      </w:r>
      <w:r>
        <w:rPr>
          <w:rFonts w:eastAsia="MS Mincho"/>
          <w:sz w:val="24"/>
          <w:szCs w:val="24"/>
        </w:rPr>
        <w:tab/>
      </w:r>
      <w:r w:rsidR="005D3E57" w:rsidRPr="006E7834">
        <w:rPr>
          <w:rFonts w:eastAsia="MS Mincho"/>
          <w:sz w:val="24"/>
          <w:szCs w:val="24"/>
        </w:rPr>
        <w:t>Zamawiającemu</w:t>
      </w:r>
      <w:r w:rsidR="005D3E57" w:rsidRPr="005F2E7F">
        <w:rPr>
          <w:sz w:val="24"/>
          <w:szCs w:val="24"/>
        </w:rPr>
        <w:t xml:space="preserve"> przysługuje prawo do rozwiązania umowy, w części, która na dzień </w:t>
      </w:r>
    </w:p>
    <w:p w14:paraId="79C62DB6" w14:textId="1311F87A" w:rsidR="005D3E57" w:rsidRDefault="00DE7644" w:rsidP="005F2E7F">
      <w:pPr>
        <w:tabs>
          <w:tab w:val="left" w:pos="567"/>
          <w:tab w:val="left" w:pos="851"/>
          <w:tab w:val="left" w:pos="1134"/>
        </w:tabs>
        <w:autoSpaceDE w:val="0"/>
        <w:autoSpaceDN w:val="0"/>
        <w:adjustRightInd w:val="0"/>
        <w:rPr>
          <w:sz w:val="24"/>
          <w:szCs w:val="24"/>
        </w:rPr>
      </w:pPr>
      <w:r>
        <w:rPr>
          <w:sz w:val="24"/>
          <w:szCs w:val="24"/>
        </w:rPr>
        <w:tab/>
      </w:r>
      <w:r w:rsidR="005D3E57" w:rsidRPr="005F2E7F">
        <w:rPr>
          <w:sz w:val="24"/>
          <w:szCs w:val="24"/>
        </w:rPr>
        <w:t xml:space="preserve">rozwiązania umowy nie </w:t>
      </w:r>
      <w:r w:rsidR="005D3E57" w:rsidRPr="005F2E7F">
        <w:rPr>
          <w:rFonts w:eastAsia="MS Mincho"/>
          <w:sz w:val="24"/>
          <w:szCs w:val="24"/>
        </w:rPr>
        <w:t>została</w:t>
      </w:r>
      <w:r w:rsidR="005D3E57" w:rsidRPr="005F2E7F">
        <w:rPr>
          <w:sz w:val="24"/>
          <w:szCs w:val="24"/>
        </w:rPr>
        <w:t xml:space="preserve"> zrealizowana, w przypadku:</w:t>
      </w:r>
    </w:p>
    <w:p w14:paraId="794C780D" w14:textId="54145836" w:rsidR="00DE7644" w:rsidRDefault="00DE7644" w:rsidP="005F2E7F">
      <w:pPr>
        <w:tabs>
          <w:tab w:val="left" w:pos="567"/>
          <w:tab w:val="left" w:pos="851"/>
          <w:tab w:val="left" w:pos="1134"/>
        </w:tabs>
        <w:autoSpaceDE w:val="0"/>
        <w:autoSpaceDN w:val="0"/>
        <w:adjustRightInd w:val="0"/>
        <w:rPr>
          <w:sz w:val="24"/>
          <w:szCs w:val="24"/>
        </w:rPr>
      </w:pPr>
      <w:r>
        <w:rPr>
          <w:sz w:val="24"/>
          <w:szCs w:val="24"/>
        </w:rPr>
        <w:tab/>
        <w:t>1)</w:t>
      </w:r>
      <w:r>
        <w:rPr>
          <w:sz w:val="24"/>
          <w:szCs w:val="24"/>
        </w:rPr>
        <w:tab/>
      </w:r>
      <w:r w:rsidR="006B436F" w:rsidRPr="005F2E7F">
        <w:rPr>
          <w:sz w:val="24"/>
          <w:szCs w:val="24"/>
        </w:rPr>
        <w:t xml:space="preserve">powzięcia wiadomości o ogłoszeniu likwidacji przedsiębiorstwa Wykonawcy lub wykreśleniu </w:t>
      </w:r>
    </w:p>
    <w:p w14:paraId="70F50118" w14:textId="76B71E6B" w:rsidR="004A23B0" w:rsidRDefault="00DE7644" w:rsidP="005F2E7F">
      <w:pPr>
        <w:tabs>
          <w:tab w:val="left" w:pos="567"/>
          <w:tab w:val="left" w:pos="851"/>
          <w:tab w:val="left" w:pos="1134"/>
        </w:tabs>
        <w:autoSpaceDE w:val="0"/>
        <w:autoSpaceDN w:val="0"/>
        <w:adjustRightInd w:val="0"/>
        <w:rPr>
          <w:sz w:val="24"/>
          <w:szCs w:val="24"/>
        </w:rPr>
      </w:pPr>
      <w:r>
        <w:rPr>
          <w:sz w:val="24"/>
          <w:szCs w:val="24"/>
        </w:rPr>
        <w:tab/>
      </w:r>
      <w:r>
        <w:rPr>
          <w:sz w:val="24"/>
          <w:szCs w:val="24"/>
        </w:rPr>
        <w:tab/>
      </w:r>
      <w:r w:rsidR="006B436F" w:rsidRPr="005F2E7F">
        <w:rPr>
          <w:sz w:val="24"/>
          <w:szCs w:val="24"/>
        </w:rPr>
        <w:t>go z rejestru,</w:t>
      </w:r>
    </w:p>
    <w:p w14:paraId="3639B6F8" w14:textId="2B88E45D" w:rsidR="00DE7644" w:rsidRDefault="00DE7644" w:rsidP="005F2E7F">
      <w:pPr>
        <w:tabs>
          <w:tab w:val="left" w:pos="567"/>
          <w:tab w:val="left" w:pos="851"/>
          <w:tab w:val="left" w:pos="1134"/>
        </w:tabs>
        <w:autoSpaceDE w:val="0"/>
        <w:autoSpaceDN w:val="0"/>
        <w:adjustRightInd w:val="0"/>
        <w:rPr>
          <w:sz w:val="24"/>
          <w:szCs w:val="24"/>
        </w:rPr>
      </w:pPr>
      <w:r>
        <w:rPr>
          <w:sz w:val="24"/>
          <w:szCs w:val="24"/>
        </w:rPr>
        <w:tab/>
        <w:t>2)</w:t>
      </w:r>
      <w:r>
        <w:rPr>
          <w:sz w:val="24"/>
          <w:szCs w:val="24"/>
        </w:rPr>
        <w:tab/>
      </w:r>
      <w:r w:rsidR="006B436F" w:rsidRPr="005F2E7F">
        <w:rPr>
          <w:sz w:val="24"/>
          <w:szCs w:val="24"/>
        </w:rPr>
        <w:t xml:space="preserve">powzięcia wiadomości o wydaniu nakaz zajęcia wierzytelności z tytułu wykonania niniejszej </w:t>
      </w:r>
    </w:p>
    <w:p w14:paraId="1387DCFC" w14:textId="4385B734" w:rsidR="006B436F" w:rsidRDefault="00DE7644" w:rsidP="005F2E7F">
      <w:pPr>
        <w:tabs>
          <w:tab w:val="left" w:pos="567"/>
          <w:tab w:val="left" w:pos="851"/>
          <w:tab w:val="left" w:pos="1134"/>
        </w:tabs>
        <w:autoSpaceDE w:val="0"/>
        <w:autoSpaceDN w:val="0"/>
        <w:adjustRightInd w:val="0"/>
        <w:rPr>
          <w:sz w:val="24"/>
          <w:szCs w:val="24"/>
        </w:rPr>
      </w:pPr>
      <w:r>
        <w:rPr>
          <w:sz w:val="24"/>
          <w:szCs w:val="24"/>
        </w:rPr>
        <w:tab/>
      </w:r>
      <w:r>
        <w:rPr>
          <w:sz w:val="24"/>
          <w:szCs w:val="24"/>
        </w:rPr>
        <w:tab/>
      </w:r>
      <w:r w:rsidR="006B436F" w:rsidRPr="005F2E7F">
        <w:rPr>
          <w:sz w:val="24"/>
          <w:szCs w:val="24"/>
        </w:rPr>
        <w:t>umowy,</w:t>
      </w:r>
    </w:p>
    <w:p w14:paraId="6EA539DD" w14:textId="05902B30" w:rsidR="006B436F" w:rsidRPr="006E7834" w:rsidRDefault="00DE7644" w:rsidP="005F2E7F">
      <w:pPr>
        <w:tabs>
          <w:tab w:val="left" w:pos="567"/>
          <w:tab w:val="left" w:pos="851"/>
          <w:tab w:val="left" w:pos="1134"/>
        </w:tabs>
        <w:autoSpaceDE w:val="0"/>
        <w:autoSpaceDN w:val="0"/>
        <w:adjustRightInd w:val="0"/>
        <w:rPr>
          <w:rFonts w:eastAsia="MS Mincho"/>
          <w:sz w:val="24"/>
          <w:szCs w:val="24"/>
        </w:rPr>
      </w:pPr>
      <w:r>
        <w:rPr>
          <w:sz w:val="24"/>
          <w:szCs w:val="24"/>
        </w:rPr>
        <w:tab/>
        <w:t>3)</w:t>
      </w:r>
      <w:r>
        <w:rPr>
          <w:sz w:val="24"/>
          <w:szCs w:val="24"/>
        </w:rPr>
        <w:tab/>
      </w:r>
      <w:r w:rsidR="006B436F" w:rsidRPr="005F2E7F">
        <w:rPr>
          <w:sz w:val="24"/>
          <w:szCs w:val="24"/>
        </w:rPr>
        <w:t>co najmniej trzykrotnego naliczenia kary umownej</w:t>
      </w:r>
      <w:r w:rsidR="001559E4">
        <w:rPr>
          <w:sz w:val="24"/>
          <w:szCs w:val="24"/>
        </w:rPr>
        <w:t xml:space="preserve"> z jakiegokolwiek tytułu</w:t>
      </w:r>
      <w:r w:rsidR="00591311">
        <w:rPr>
          <w:sz w:val="24"/>
          <w:szCs w:val="24"/>
        </w:rPr>
        <w:t>.</w:t>
      </w:r>
    </w:p>
    <w:p w14:paraId="5C7BF067" w14:textId="77777777" w:rsidR="00DE7644" w:rsidRDefault="00DE7644" w:rsidP="005F2E7F">
      <w:pPr>
        <w:tabs>
          <w:tab w:val="left" w:pos="567"/>
          <w:tab w:val="left" w:pos="851"/>
          <w:tab w:val="left" w:pos="1134"/>
        </w:tabs>
        <w:autoSpaceDE w:val="0"/>
        <w:autoSpaceDN w:val="0"/>
        <w:adjustRightInd w:val="0"/>
        <w:rPr>
          <w:sz w:val="24"/>
          <w:szCs w:val="24"/>
        </w:rPr>
      </w:pPr>
      <w:r>
        <w:rPr>
          <w:sz w:val="24"/>
          <w:szCs w:val="24"/>
        </w:rPr>
        <w:t>2.</w:t>
      </w:r>
      <w:r>
        <w:rPr>
          <w:sz w:val="24"/>
          <w:szCs w:val="24"/>
        </w:rPr>
        <w:tab/>
      </w:r>
      <w:r w:rsidR="006B436F" w:rsidRPr="005F2E7F">
        <w:rPr>
          <w:sz w:val="24"/>
          <w:szCs w:val="24"/>
        </w:rPr>
        <w:t xml:space="preserve">Rozwiązanie umowy przez Zamawiającego z przyczyn określonych w ust. 1 nie stanowi </w:t>
      </w:r>
    </w:p>
    <w:p w14:paraId="02AAA468" w14:textId="77777777" w:rsidR="00DE7644" w:rsidRDefault="00DE7644" w:rsidP="005F2E7F">
      <w:pPr>
        <w:tabs>
          <w:tab w:val="left" w:pos="567"/>
          <w:tab w:val="left" w:pos="851"/>
          <w:tab w:val="left" w:pos="1134"/>
        </w:tabs>
        <w:autoSpaceDE w:val="0"/>
        <w:autoSpaceDN w:val="0"/>
        <w:adjustRightInd w:val="0"/>
        <w:rPr>
          <w:sz w:val="24"/>
          <w:szCs w:val="24"/>
        </w:rPr>
      </w:pPr>
      <w:r>
        <w:rPr>
          <w:sz w:val="24"/>
          <w:szCs w:val="24"/>
        </w:rPr>
        <w:tab/>
      </w:r>
      <w:r w:rsidR="006B436F" w:rsidRPr="005F2E7F">
        <w:rPr>
          <w:sz w:val="24"/>
          <w:szCs w:val="24"/>
        </w:rPr>
        <w:t xml:space="preserve">podstawy dochodzenia przez Wykonawcę jakichkolwiek roszczeń w stosunku do </w:t>
      </w:r>
    </w:p>
    <w:p w14:paraId="2EB8542F" w14:textId="138A5DF3" w:rsidR="005D3E57" w:rsidRDefault="00DE7644" w:rsidP="005F2E7F">
      <w:pPr>
        <w:tabs>
          <w:tab w:val="left" w:pos="567"/>
          <w:tab w:val="left" w:pos="851"/>
          <w:tab w:val="left" w:pos="1134"/>
        </w:tabs>
        <w:autoSpaceDE w:val="0"/>
        <w:autoSpaceDN w:val="0"/>
        <w:adjustRightInd w:val="0"/>
        <w:rPr>
          <w:sz w:val="24"/>
          <w:szCs w:val="24"/>
        </w:rPr>
      </w:pPr>
      <w:r>
        <w:rPr>
          <w:sz w:val="24"/>
          <w:szCs w:val="24"/>
        </w:rPr>
        <w:tab/>
      </w:r>
      <w:r w:rsidR="006B436F" w:rsidRPr="005F2E7F">
        <w:rPr>
          <w:sz w:val="24"/>
          <w:szCs w:val="24"/>
        </w:rPr>
        <w:t>Zamawiającego.</w:t>
      </w:r>
    </w:p>
    <w:p w14:paraId="68F731FF" w14:textId="5DEA3CAE" w:rsidR="00DE7644" w:rsidRDefault="00DE7644" w:rsidP="005F2E7F">
      <w:pPr>
        <w:tabs>
          <w:tab w:val="left" w:pos="567"/>
          <w:tab w:val="left" w:pos="851"/>
          <w:tab w:val="left" w:pos="1134"/>
        </w:tabs>
        <w:autoSpaceDE w:val="0"/>
        <w:autoSpaceDN w:val="0"/>
        <w:adjustRightInd w:val="0"/>
        <w:rPr>
          <w:sz w:val="24"/>
          <w:szCs w:val="24"/>
        </w:rPr>
      </w:pPr>
      <w:r>
        <w:rPr>
          <w:sz w:val="24"/>
          <w:szCs w:val="24"/>
        </w:rPr>
        <w:t>3.</w:t>
      </w:r>
      <w:r>
        <w:rPr>
          <w:sz w:val="24"/>
          <w:szCs w:val="24"/>
        </w:rPr>
        <w:tab/>
      </w:r>
      <w:r w:rsidR="006B436F" w:rsidRPr="005F2E7F">
        <w:rPr>
          <w:sz w:val="24"/>
          <w:szCs w:val="24"/>
        </w:rPr>
        <w:t xml:space="preserve">Wykonawcy przysługuje prawo do rozwiązania umowy, w części, która na dzień rozwiązania </w:t>
      </w:r>
    </w:p>
    <w:p w14:paraId="0B59CF5B" w14:textId="77777777" w:rsidR="00DE7644" w:rsidRDefault="00DE7644" w:rsidP="005F2E7F">
      <w:pPr>
        <w:tabs>
          <w:tab w:val="left" w:pos="567"/>
          <w:tab w:val="left" w:pos="851"/>
          <w:tab w:val="left" w:pos="1134"/>
        </w:tabs>
        <w:autoSpaceDE w:val="0"/>
        <w:autoSpaceDN w:val="0"/>
        <w:adjustRightInd w:val="0"/>
        <w:rPr>
          <w:rFonts w:eastAsia="MS Mincho"/>
          <w:sz w:val="24"/>
          <w:szCs w:val="24"/>
        </w:rPr>
      </w:pPr>
      <w:r>
        <w:rPr>
          <w:sz w:val="24"/>
          <w:szCs w:val="24"/>
        </w:rPr>
        <w:tab/>
      </w:r>
      <w:r w:rsidR="006B436F" w:rsidRPr="005F2E7F">
        <w:rPr>
          <w:sz w:val="24"/>
          <w:szCs w:val="24"/>
        </w:rPr>
        <w:t>umowy nie została zrealizowana, w przypadku gdy zwłoka w zapłacie należnego wynagrodzenia</w:t>
      </w:r>
      <w:r w:rsidR="006B436F" w:rsidRPr="005F2E7F">
        <w:rPr>
          <w:rFonts w:eastAsia="MS Mincho"/>
          <w:sz w:val="24"/>
          <w:szCs w:val="24"/>
        </w:rPr>
        <w:t xml:space="preserve"> </w:t>
      </w:r>
    </w:p>
    <w:p w14:paraId="5C13562B" w14:textId="03B08B40" w:rsidR="006B436F" w:rsidRDefault="00DE7644" w:rsidP="005F2E7F">
      <w:pPr>
        <w:tabs>
          <w:tab w:val="left" w:pos="567"/>
          <w:tab w:val="left" w:pos="851"/>
          <w:tab w:val="left" w:pos="1134"/>
        </w:tabs>
        <w:autoSpaceDE w:val="0"/>
        <w:autoSpaceDN w:val="0"/>
        <w:adjustRightInd w:val="0"/>
        <w:rPr>
          <w:sz w:val="24"/>
          <w:szCs w:val="24"/>
        </w:rPr>
      </w:pPr>
      <w:r>
        <w:rPr>
          <w:rFonts w:eastAsia="MS Mincho"/>
          <w:sz w:val="24"/>
          <w:szCs w:val="24"/>
        </w:rPr>
        <w:tab/>
      </w:r>
      <w:r w:rsidR="006B436F" w:rsidRPr="005F2E7F">
        <w:rPr>
          <w:sz w:val="24"/>
          <w:szCs w:val="24"/>
        </w:rPr>
        <w:t>przekroczy 30 dni.</w:t>
      </w:r>
    </w:p>
    <w:p w14:paraId="05D2051A" w14:textId="7E26DA2A" w:rsidR="00DE7644" w:rsidRDefault="00DE7644" w:rsidP="005F2E7F">
      <w:pPr>
        <w:tabs>
          <w:tab w:val="left" w:pos="567"/>
          <w:tab w:val="left" w:pos="851"/>
          <w:tab w:val="left" w:pos="1134"/>
        </w:tabs>
        <w:autoSpaceDE w:val="0"/>
        <w:autoSpaceDN w:val="0"/>
        <w:adjustRightInd w:val="0"/>
        <w:rPr>
          <w:rFonts w:eastAsia="MS Mincho"/>
          <w:sz w:val="24"/>
          <w:szCs w:val="24"/>
        </w:rPr>
      </w:pPr>
      <w:r>
        <w:rPr>
          <w:sz w:val="24"/>
          <w:szCs w:val="24"/>
        </w:rPr>
        <w:t>4.</w:t>
      </w:r>
      <w:r>
        <w:rPr>
          <w:sz w:val="24"/>
          <w:szCs w:val="24"/>
        </w:rPr>
        <w:tab/>
      </w:r>
      <w:r w:rsidR="006B436F" w:rsidRPr="005F2E7F">
        <w:rPr>
          <w:sz w:val="24"/>
          <w:szCs w:val="24"/>
        </w:rPr>
        <w:t>W przypadku rozwiązania umowy, Zamawiający dokonuje zapłaty wynagrodzenia za</w:t>
      </w:r>
      <w:r w:rsidR="006B436F" w:rsidRPr="005F2E7F">
        <w:rPr>
          <w:rFonts w:eastAsia="MS Mincho"/>
          <w:sz w:val="24"/>
          <w:szCs w:val="24"/>
        </w:rPr>
        <w:t xml:space="preserve"> </w:t>
      </w:r>
    </w:p>
    <w:p w14:paraId="7614FD99" w14:textId="77777777" w:rsidR="00DE7644" w:rsidRDefault="00DE7644" w:rsidP="005F2E7F">
      <w:pPr>
        <w:tabs>
          <w:tab w:val="left" w:pos="567"/>
          <w:tab w:val="left" w:pos="851"/>
          <w:tab w:val="left" w:pos="1134"/>
        </w:tabs>
        <w:autoSpaceDE w:val="0"/>
        <w:autoSpaceDN w:val="0"/>
        <w:adjustRightInd w:val="0"/>
        <w:rPr>
          <w:sz w:val="24"/>
          <w:szCs w:val="24"/>
        </w:rPr>
      </w:pPr>
      <w:r>
        <w:rPr>
          <w:rFonts w:eastAsia="MS Mincho"/>
          <w:sz w:val="24"/>
          <w:szCs w:val="24"/>
        </w:rPr>
        <w:tab/>
      </w:r>
      <w:r w:rsidR="006B436F" w:rsidRPr="005F2E7F">
        <w:rPr>
          <w:sz w:val="24"/>
          <w:szCs w:val="24"/>
        </w:rPr>
        <w:t xml:space="preserve">zrealizowane usługi do dnia rozwiązania umowy, wyłącznie w przypadku ich wykonania </w:t>
      </w:r>
    </w:p>
    <w:p w14:paraId="04F5F6C6" w14:textId="4179537F" w:rsidR="006B436F" w:rsidRDefault="00DE7644" w:rsidP="005F2E7F">
      <w:pPr>
        <w:tabs>
          <w:tab w:val="left" w:pos="567"/>
          <w:tab w:val="left" w:pos="851"/>
          <w:tab w:val="left" w:pos="1134"/>
        </w:tabs>
        <w:autoSpaceDE w:val="0"/>
        <w:autoSpaceDN w:val="0"/>
        <w:adjustRightInd w:val="0"/>
        <w:rPr>
          <w:sz w:val="24"/>
          <w:szCs w:val="24"/>
        </w:rPr>
      </w:pPr>
      <w:r>
        <w:rPr>
          <w:sz w:val="24"/>
          <w:szCs w:val="24"/>
        </w:rPr>
        <w:tab/>
      </w:r>
      <w:r w:rsidR="006B436F" w:rsidRPr="005F2E7F">
        <w:rPr>
          <w:sz w:val="24"/>
          <w:szCs w:val="24"/>
        </w:rPr>
        <w:t>zgodnie z umową.</w:t>
      </w:r>
    </w:p>
    <w:p w14:paraId="2D70AF8A" w14:textId="338C803C" w:rsidR="006B436F" w:rsidRPr="00DE7644" w:rsidRDefault="00DE7644" w:rsidP="005F2E7F">
      <w:pPr>
        <w:tabs>
          <w:tab w:val="left" w:pos="567"/>
          <w:tab w:val="left" w:pos="851"/>
          <w:tab w:val="left" w:pos="1134"/>
        </w:tabs>
        <w:autoSpaceDE w:val="0"/>
        <w:autoSpaceDN w:val="0"/>
        <w:adjustRightInd w:val="0"/>
        <w:rPr>
          <w:rFonts w:eastAsia="MS Mincho"/>
          <w:sz w:val="24"/>
          <w:szCs w:val="24"/>
        </w:rPr>
      </w:pPr>
      <w:r>
        <w:rPr>
          <w:sz w:val="24"/>
          <w:szCs w:val="24"/>
        </w:rPr>
        <w:t>5.</w:t>
      </w:r>
      <w:r>
        <w:rPr>
          <w:sz w:val="24"/>
          <w:szCs w:val="24"/>
        </w:rPr>
        <w:tab/>
      </w:r>
      <w:r w:rsidR="006B436F" w:rsidRPr="005F2E7F">
        <w:rPr>
          <w:sz w:val="24"/>
          <w:szCs w:val="24"/>
        </w:rPr>
        <w:t>Rozwiązanie umowy dla swej skuteczności wymaga złożenia w formie pisemnej.</w:t>
      </w:r>
    </w:p>
    <w:p w14:paraId="33557190" w14:textId="77777777" w:rsidR="00AF7208" w:rsidRPr="009471B9" w:rsidRDefault="00AF7208" w:rsidP="00AA3FBF">
      <w:pPr>
        <w:pStyle w:val="Lista2"/>
        <w:tabs>
          <w:tab w:val="left" w:pos="0"/>
          <w:tab w:val="left" w:pos="284"/>
          <w:tab w:val="left" w:pos="567"/>
          <w:tab w:val="left" w:pos="851"/>
          <w:tab w:val="left" w:pos="1134"/>
          <w:tab w:val="left" w:pos="1418"/>
          <w:tab w:val="left" w:pos="1701"/>
        </w:tabs>
        <w:ind w:left="142" w:hanging="142"/>
        <w:jc w:val="center"/>
        <w:rPr>
          <w:szCs w:val="24"/>
        </w:rPr>
      </w:pPr>
    </w:p>
    <w:p w14:paraId="6FF25DA1" w14:textId="77777777" w:rsidR="00AA3FBF" w:rsidRPr="009471B9" w:rsidRDefault="00AA3FBF" w:rsidP="00AA3FBF">
      <w:pPr>
        <w:pStyle w:val="Lista2"/>
        <w:tabs>
          <w:tab w:val="left" w:pos="0"/>
          <w:tab w:val="left" w:pos="284"/>
          <w:tab w:val="left" w:pos="567"/>
          <w:tab w:val="left" w:pos="851"/>
          <w:tab w:val="left" w:pos="1134"/>
          <w:tab w:val="left" w:pos="1418"/>
          <w:tab w:val="left" w:pos="1701"/>
        </w:tabs>
        <w:ind w:left="142" w:hanging="142"/>
        <w:jc w:val="center"/>
        <w:rPr>
          <w:szCs w:val="24"/>
        </w:rPr>
      </w:pPr>
      <w:r w:rsidRPr="009471B9">
        <w:rPr>
          <w:szCs w:val="24"/>
        </w:rPr>
        <w:t xml:space="preserve">§ </w:t>
      </w:r>
      <w:r w:rsidR="00597B4F" w:rsidRPr="009471B9">
        <w:rPr>
          <w:szCs w:val="24"/>
        </w:rPr>
        <w:t>14</w:t>
      </w:r>
    </w:p>
    <w:p w14:paraId="3FFECBCB" w14:textId="77777777" w:rsidR="00AA3FBF" w:rsidRPr="005F2E7F" w:rsidRDefault="00AA3FBF" w:rsidP="00AA3FBF">
      <w:pPr>
        <w:tabs>
          <w:tab w:val="left" w:pos="284"/>
          <w:tab w:val="left" w:pos="567"/>
          <w:tab w:val="left" w:pos="851"/>
          <w:tab w:val="left" w:pos="1134"/>
          <w:tab w:val="left" w:pos="1418"/>
          <w:tab w:val="left" w:pos="1701"/>
        </w:tabs>
        <w:jc w:val="center"/>
        <w:rPr>
          <w:b/>
          <w:sz w:val="24"/>
          <w:szCs w:val="24"/>
        </w:rPr>
      </w:pPr>
      <w:r w:rsidRPr="005F2E7F">
        <w:rPr>
          <w:b/>
          <w:sz w:val="24"/>
          <w:szCs w:val="24"/>
        </w:rPr>
        <w:t>[Forma modyfikacji treści umowy ]</w:t>
      </w:r>
    </w:p>
    <w:p w14:paraId="01AC1328" w14:textId="327B06B9" w:rsidR="00BF10C7" w:rsidRPr="005F2E7F" w:rsidRDefault="00BF10C7" w:rsidP="005F2E7F">
      <w:pPr>
        <w:rPr>
          <w:sz w:val="24"/>
          <w:szCs w:val="24"/>
        </w:rPr>
      </w:pPr>
    </w:p>
    <w:p w14:paraId="0E110E17" w14:textId="4CCE7D9F" w:rsidR="00FA0379" w:rsidRPr="005A541D" w:rsidRDefault="00FA0379" w:rsidP="005F2E7F">
      <w:pPr>
        <w:pStyle w:val="Akapitzlist"/>
        <w:numPr>
          <w:ilvl w:val="0"/>
          <w:numId w:val="69"/>
        </w:numPr>
        <w:autoSpaceDE w:val="0"/>
        <w:autoSpaceDN w:val="0"/>
        <w:adjustRightInd w:val="0"/>
        <w:ind w:left="567"/>
        <w:jc w:val="both"/>
        <w:rPr>
          <w:rFonts w:ascii="Times New Roman" w:hAnsi="Times New Roman" w:cs="Times New Roman"/>
          <w:szCs w:val="24"/>
        </w:rPr>
      </w:pPr>
      <w:r w:rsidRPr="005F2E7F">
        <w:rPr>
          <w:rFonts w:ascii="Times New Roman" w:hAnsi="Times New Roman" w:cs="Times New Roman"/>
          <w:sz w:val="24"/>
          <w:szCs w:val="24"/>
        </w:rPr>
        <w:t xml:space="preserve">Wszelkie prawem dopuszczalne zmiany i uzupełnienia niniejszej umowy wymagają formy pisemnej pod </w:t>
      </w:r>
      <w:r w:rsidRPr="00421B85">
        <w:rPr>
          <w:rFonts w:ascii="Times New Roman" w:hAnsi="Times New Roman" w:cs="Times New Roman"/>
          <w:sz w:val="24"/>
          <w:szCs w:val="24"/>
        </w:rPr>
        <w:t>rygorem nieważności.</w:t>
      </w:r>
    </w:p>
    <w:p w14:paraId="35B8E7D7" w14:textId="79F64180" w:rsidR="00BF10C7" w:rsidRPr="005A541D" w:rsidRDefault="00BF10C7" w:rsidP="005F2E7F">
      <w:pPr>
        <w:pStyle w:val="Akapitzlist"/>
        <w:numPr>
          <w:ilvl w:val="0"/>
          <w:numId w:val="69"/>
        </w:numPr>
        <w:autoSpaceDE w:val="0"/>
        <w:autoSpaceDN w:val="0"/>
        <w:adjustRightInd w:val="0"/>
        <w:ind w:left="567"/>
        <w:jc w:val="both"/>
        <w:rPr>
          <w:rFonts w:ascii="Times New Roman" w:hAnsi="Times New Roman" w:cs="Times New Roman"/>
          <w:szCs w:val="24"/>
        </w:rPr>
      </w:pPr>
      <w:r w:rsidRPr="005A541D">
        <w:rPr>
          <w:rFonts w:ascii="Times New Roman" w:hAnsi="Times New Roman" w:cs="Times New Roman"/>
          <w:sz w:val="24"/>
          <w:szCs w:val="24"/>
        </w:rPr>
        <w:t>Mając na względzie d</w:t>
      </w:r>
      <w:r w:rsidR="00CD3F4C" w:rsidRPr="005A541D">
        <w:rPr>
          <w:rFonts w:ascii="Times New Roman" w:hAnsi="Times New Roman" w:cs="Times New Roman"/>
          <w:sz w:val="24"/>
          <w:szCs w:val="24"/>
        </w:rPr>
        <w:t xml:space="preserve">yspozycję art. 144 ust. </w:t>
      </w:r>
      <w:r w:rsidRPr="005A541D">
        <w:rPr>
          <w:rFonts w:ascii="Times New Roman" w:hAnsi="Times New Roman" w:cs="Times New Roman"/>
          <w:sz w:val="24"/>
          <w:szCs w:val="24"/>
        </w:rPr>
        <w:t>1</w:t>
      </w:r>
      <w:r w:rsidR="00CD3F4C" w:rsidRPr="005A541D">
        <w:rPr>
          <w:rFonts w:ascii="Times New Roman" w:hAnsi="Times New Roman" w:cs="Times New Roman"/>
          <w:sz w:val="24"/>
          <w:szCs w:val="24"/>
        </w:rPr>
        <w:t xml:space="preserve"> pkt. 1</w:t>
      </w:r>
      <w:r w:rsidR="006C7934" w:rsidRPr="005A541D">
        <w:rPr>
          <w:rFonts w:ascii="Times New Roman" w:hAnsi="Times New Roman" w:cs="Times New Roman"/>
          <w:sz w:val="24"/>
          <w:szCs w:val="24"/>
        </w:rPr>
        <w:t xml:space="preserve"> oraz art. 142 ust. 5</w:t>
      </w:r>
      <w:r w:rsidRPr="005A541D">
        <w:rPr>
          <w:rFonts w:ascii="Times New Roman" w:hAnsi="Times New Roman" w:cs="Times New Roman"/>
          <w:sz w:val="24"/>
          <w:szCs w:val="24"/>
        </w:rPr>
        <w:t xml:space="preserve"> ustawy Prawo zamówień publicznych </w:t>
      </w:r>
      <w:r w:rsidR="00A347AB" w:rsidRPr="005A541D">
        <w:rPr>
          <w:rFonts w:ascii="Times New Roman" w:hAnsi="Times New Roman" w:cs="Times New Roman"/>
          <w:sz w:val="24"/>
          <w:szCs w:val="24"/>
        </w:rPr>
        <w:t xml:space="preserve">(dalej: „p.z.p.”) </w:t>
      </w:r>
      <w:r w:rsidRPr="005A541D">
        <w:rPr>
          <w:rFonts w:ascii="Times New Roman" w:hAnsi="Times New Roman" w:cs="Times New Roman"/>
          <w:sz w:val="24"/>
          <w:szCs w:val="24"/>
        </w:rPr>
        <w:t xml:space="preserve">Zamawiający dopuszcza dokonanie istotnych zmian niniejszej umowy w stosunku do treści oferty, na podstawie której dokonano wyboru Wykonawcy, na zasadach określonych w </w:t>
      </w:r>
      <w:r w:rsidRPr="00421B85">
        <w:rPr>
          <w:rFonts w:ascii="Times New Roman" w:hAnsi="Times New Roman" w:cs="Times New Roman"/>
          <w:sz w:val="24"/>
          <w:szCs w:val="24"/>
        </w:rPr>
        <w:t>załączniku nr 4 do umowy „Zasady wprowadzania zmian do treści umowy.”</w:t>
      </w:r>
    </w:p>
    <w:p w14:paraId="11A304BD" w14:textId="77777777" w:rsidR="00146F11" w:rsidRPr="009471B9" w:rsidRDefault="00146F11" w:rsidP="00BF10C7">
      <w:pPr>
        <w:pStyle w:val="Lista"/>
        <w:ind w:left="284" w:hanging="284"/>
        <w:rPr>
          <w:szCs w:val="24"/>
        </w:rPr>
      </w:pPr>
    </w:p>
    <w:p w14:paraId="42B4D583" w14:textId="77777777" w:rsidR="00BA2C82" w:rsidRPr="009471B9" w:rsidRDefault="00BA2C82" w:rsidP="00BA2C82">
      <w:pPr>
        <w:tabs>
          <w:tab w:val="left" w:pos="284"/>
          <w:tab w:val="left" w:pos="567"/>
          <w:tab w:val="left" w:pos="851"/>
          <w:tab w:val="left" w:pos="1134"/>
          <w:tab w:val="left" w:pos="1418"/>
          <w:tab w:val="left" w:pos="1701"/>
        </w:tabs>
        <w:jc w:val="center"/>
        <w:rPr>
          <w:sz w:val="24"/>
          <w:szCs w:val="24"/>
        </w:rPr>
      </w:pPr>
      <w:r w:rsidRPr="009471B9">
        <w:rPr>
          <w:sz w:val="24"/>
          <w:szCs w:val="24"/>
        </w:rPr>
        <w:t>§ 15</w:t>
      </w:r>
    </w:p>
    <w:p w14:paraId="2E6FD16A" w14:textId="77777777" w:rsidR="00BA2C82" w:rsidRPr="005F2E7F" w:rsidRDefault="00BA2C82" w:rsidP="00BA2C82">
      <w:pPr>
        <w:spacing w:line="276" w:lineRule="auto"/>
        <w:jc w:val="center"/>
        <w:rPr>
          <w:b/>
          <w:bCs/>
          <w:sz w:val="24"/>
          <w:szCs w:val="24"/>
        </w:rPr>
      </w:pPr>
      <w:r w:rsidRPr="005F2E7F">
        <w:rPr>
          <w:b/>
          <w:bCs/>
          <w:sz w:val="24"/>
          <w:szCs w:val="24"/>
        </w:rPr>
        <w:t>[Polisa ubezpieczeniowa]</w:t>
      </w:r>
    </w:p>
    <w:p w14:paraId="12C1ACA6" w14:textId="77777777" w:rsidR="00BA2C82" w:rsidRPr="005F2E7F" w:rsidRDefault="00BA2C82" w:rsidP="00BA2C82">
      <w:pPr>
        <w:pStyle w:val="Tekstpodstawowy"/>
        <w:tabs>
          <w:tab w:val="left" w:pos="284"/>
          <w:tab w:val="left" w:pos="567"/>
          <w:tab w:val="left" w:pos="851"/>
          <w:tab w:val="left" w:pos="1134"/>
          <w:tab w:val="left" w:pos="1418"/>
          <w:tab w:val="left" w:pos="1701"/>
        </w:tabs>
        <w:rPr>
          <w:b/>
          <w:sz w:val="24"/>
          <w:szCs w:val="24"/>
        </w:rPr>
      </w:pPr>
    </w:p>
    <w:p w14:paraId="2B090751" w14:textId="49F85874" w:rsidR="00AF7208" w:rsidRPr="006E7834" w:rsidRDefault="00BA2C82" w:rsidP="005F2E7F">
      <w:pPr>
        <w:pStyle w:val="Akapitzlist"/>
        <w:numPr>
          <w:ilvl w:val="0"/>
          <w:numId w:val="70"/>
        </w:numPr>
        <w:autoSpaceDE w:val="0"/>
        <w:autoSpaceDN w:val="0"/>
        <w:adjustRightInd w:val="0"/>
        <w:ind w:left="567"/>
        <w:jc w:val="both"/>
        <w:rPr>
          <w:sz w:val="24"/>
          <w:szCs w:val="24"/>
        </w:rPr>
      </w:pPr>
      <w:r w:rsidRPr="005F2E7F">
        <w:rPr>
          <w:rFonts w:ascii="Times New Roman" w:hAnsi="Times New Roman" w:cs="Times New Roman"/>
          <w:sz w:val="24"/>
          <w:szCs w:val="24"/>
        </w:rPr>
        <w:t xml:space="preserve">Wykonawca zobowiązuje się do posiadania polisy ubezpieczeniowej od odpowiedzialności cywilnej </w:t>
      </w:r>
      <w:r w:rsidR="002B030B" w:rsidRPr="005F2E7F">
        <w:rPr>
          <w:rFonts w:ascii="Times New Roman" w:hAnsi="Times New Roman" w:cs="Times New Roman"/>
          <w:sz w:val="24"/>
          <w:szCs w:val="24"/>
        </w:rPr>
        <w:t>w wysokości nie niższej niż 250</w:t>
      </w:r>
      <w:r w:rsidR="00DE7644">
        <w:rPr>
          <w:rFonts w:ascii="Times New Roman" w:hAnsi="Times New Roman" w:cs="Times New Roman"/>
          <w:sz w:val="24"/>
          <w:szCs w:val="24"/>
        </w:rPr>
        <w:t>.</w:t>
      </w:r>
      <w:r w:rsidR="00AF7208" w:rsidRPr="005F2E7F">
        <w:rPr>
          <w:rFonts w:ascii="Times New Roman" w:hAnsi="Times New Roman" w:cs="Times New Roman"/>
          <w:sz w:val="24"/>
          <w:szCs w:val="24"/>
        </w:rPr>
        <w:t xml:space="preserve">000,00 zł </w:t>
      </w:r>
      <w:r w:rsidRPr="005F2E7F">
        <w:rPr>
          <w:rFonts w:ascii="Times New Roman" w:hAnsi="Times New Roman" w:cs="Times New Roman"/>
          <w:sz w:val="24"/>
          <w:szCs w:val="24"/>
        </w:rPr>
        <w:t xml:space="preserve">w zakresie prowadzonej działalności, </w:t>
      </w:r>
      <w:r w:rsidR="00A347AB" w:rsidRPr="005F2E7F">
        <w:rPr>
          <w:rFonts w:ascii="Times New Roman" w:hAnsi="Times New Roman" w:cs="Times New Roman"/>
          <w:sz w:val="24"/>
          <w:szCs w:val="24"/>
        </w:rPr>
        <w:t xml:space="preserve">przez </w:t>
      </w:r>
      <w:r w:rsidRPr="005F2E7F">
        <w:rPr>
          <w:rFonts w:ascii="Times New Roman" w:hAnsi="Times New Roman" w:cs="Times New Roman"/>
          <w:sz w:val="24"/>
          <w:szCs w:val="24"/>
        </w:rPr>
        <w:t>cały okres realizacji przedmiotu umowy.</w:t>
      </w:r>
    </w:p>
    <w:p w14:paraId="146A6BF2" w14:textId="5766437D" w:rsidR="00BA2C82" w:rsidRPr="006E7834" w:rsidRDefault="00BA2C82" w:rsidP="005F2E7F">
      <w:pPr>
        <w:pStyle w:val="Akapitzlist"/>
        <w:numPr>
          <w:ilvl w:val="0"/>
          <w:numId w:val="70"/>
        </w:numPr>
        <w:autoSpaceDE w:val="0"/>
        <w:autoSpaceDN w:val="0"/>
        <w:adjustRightInd w:val="0"/>
        <w:ind w:left="567"/>
        <w:jc w:val="both"/>
        <w:rPr>
          <w:bCs/>
          <w:sz w:val="24"/>
          <w:szCs w:val="24"/>
        </w:rPr>
      </w:pPr>
      <w:r w:rsidRPr="005F2E7F">
        <w:rPr>
          <w:rFonts w:ascii="Times New Roman" w:hAnsi="Times New Roman" w:cs="Times New Roman"/>
          <w:sz w:val="24"/>
          <w:szCs w:val="24"/>
        </w:rPr>
        <w:t>Wykonawca zobowiązuje się dostarczyć Zamawiaj</w:t>
      </w:r>
      <w:r w:rsidR="00AF7208" w:rsidRPr="005F2E7F">
        <w:rPr>
          <w:rFonts w:ascii="Times New Roman" w:hAnsi="Times New Roman" w:cs="Times New Roman"/>
          <w:sz w:val="24"/>
          <w:szCs w:val="24"/>
        </w:rPr>
        <w:t xml:space="preserve">ącemu potwierdzoną za zgodność </w:t>
      </w:r>
      <w:r w:rsidRPr="005F2E7F">
        <w:rPr>
          <w:rFonts w:ascii="Times New Roman" w:hAnsi="Times New Roman" w:cs="Times New Roman"/>
          <w:sz w:val="24"/>
          <w:szCs w:val="24"/>
        </w:rPr>
        <w:t>z oryginałem, kopię polisy ubezpieczeniowej określonej w ust. 1 niniejszego paragrafu, najpóźniej w dniu podpisania</w:t>
      </w:r>
      <w:r w:rsidR="00A472BE" w:rsidRPr="005F2E7F">
        <w:rPr>
          <w:rFonts w:ascii="Times New Roman" w:hAnsi="Times New Roman" w:cs="Times New Roman"/>
          <w:sz w:val="24"/>
          <w:szCs w:val="24"/>
        </w:rPr>
        <w:t xml:space="preserve"> </w:t>
      </w:r>
      <w:r w:rsidRPr="005F2E7F">
        <w:rPr>
          <w:rFonts w:ascii="Times New Roman" w:hAnsi="Times New Roman" w:cs="Times New Roman"/>
          <w:sz w:val="24"/>
          <w:szCs w:val="24"/>
        </w:rPr>
        <w:t xml:space="preserve">umowy. W przypadku wznowienia polisy </w:t>
      </w:r>
      <w:r w:rsidR="00A347AB" w:rsidRPr="005F2E7F">
        <w:rPr>
          <w:rFonts w:ascii="Times New Roman" w:hAnsi="Times New Roman" w:cs="Times New Roman"/>
          <w:sz w:val="24"/>
          <w:szCs w:val="24"/>
        </w:rPr>
        <w:t>Wykonawca zobowiązany jest</w:t>
      </w:r>
      <w:r w:rsidRPr="005F2E7F">
        <w:rPr>
          <w:rFonts w:ascii="Times New Roman" w:hAnsi="Times New Roman" w:cs="Times New Roman"/>
          <w:sz w:val="24"/>
          <w:szCs w:val="24"/>
        </w:rPr>
        <w:t xml:space="preserve"> dostarczyć jej potwierdzoną kopię w ciągu 7 dni od daty jej wznowienia</w:t>
      </w:r>
      <w:r w:rsidRPr="005F2E7F">
        <w:rPr>
          <w:rFonts w:ascii="Times New Roman" w:hAnsi="Times New Roman" w:cs="Times New Roman"/>
          <w:bCs/>
          <w:sz w:val="24"/>
          <w:szCs w:val="24"/>
        </w:rPr>
        <w:t>.</w:t>
      </w:r>
    </w:p>
    <w:p w14:paraId="51BBDB42" w14:textId="77777777" w:rsidR="00D8704E" w:rsidRPr="009471B9" w:rsidRDefault="00D8704E" w:rsidP="00F338CD">
      <w:pPr>
        <w:pStyle w:val="Lista"/>
        <w:tabs>
          <w:tab w:val="left" w:pos="284"/>
          <w:tab w:val="left" w:pos="567"/>
          <w:tab w:val="left" w:pos="851"/>
          <w:tab w:val="left" w:pos="1134"/>
          <w:tab w:val="left" w:pos="1418"/>
          <w:tab w:val="left" w:pos="1701"/>
        </w:tabs>
        <w:ind w:left="0" w:firstLine="0"/>
        <w:rPr>
          <w:szCs w:val="24"/>
        </w:rPr>
      </w:pPr>
    </w:p>
    <w:p w14:paraId="18149849" w14:textId="77777777" w:rsidR="00AA3FBF" w:rsidRPr="009471B9" w:rsidRDefault="00BA2C82" w:rsidP="00AA3FBF">
      <w:pPr>
        <w:tabs>
          <w:tab w:val="left" w:pos="284"/>
          <w:tab w:val="left" w:pos="567"/>
          <w:tab w:val="left" w:pos="851"/>
          <w:tab w:val="left" w:pos="1134"/>
          <w:tab w:val="left" w:pos="1418"/>
          <w:tab w:val="left" w:pos="1701"/>
        </w:tabs>
        <w:jc w:val="center"/>
        <w:rPr>
          <w:sz w:val="24"/>
          <w:szCs w:val="24"/>
        </w:rPr>
      </w:pPr>
      <w:r w:rsidRPr="009471B9">
        <w:rPr>
          <w:sz w:val="24"/>
          <w:szCs w:val="24"/>
        </w:rPr>
        <w:t>§ 16</w:t>
      </w:r>
    </w:p>
    <w:p w14:paraId="6922E8BB" w14:textId="77777777"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[Hierarchia ważności dokumentów]</w:t>
      </w:r>
    </w:p>
    <w:p w14:paraId="7B474152" w14:textId="77777777" w:rsidR="00AA3FBF" w:rsidRPr="005F2E7F" w:rsidRDefault="00AA3FBF" w:rsidP="00AA3FBF">
      <w:pPr>
        <w:pStyle w:val="Lista"/>
        <w:rPr>
          <w:szCs w:val="24"/>
        </w:rPr>
      </w:pPr>
    </w:p>
    <w:p w14:paraId="17950221" w14:textId="43A84B51" w:rsidR="00AA3FBF" w:rsidRPr="005F2E7F" w:rsidRDefault="00AA3FBF" w:rsidP="005F2E7F">
      <w:pPr>
        <w:ind w:left="284"/>
        <w:jc w:val="both"/>
        <w:rPr>
          <w:sz w:val="24"/>
          <w:szCs w:val="24"/>
        </w:rPr>
      </w:pPr>
      <w:r w:rsidRPr="009471B9">
        <w:rPr>
          <w:sz w:val="24"/>
          <w:szCs w:val="24"/>
        </w:rPr>
        <w:t xml:space="preserve">W przypadku wątpliwości interpretacyjnych, co do rodzaju i zakresu prac określonych w niniejszej umowie oraz zakresu praw i obowiązków Zamawiającego i Wykonawcy, będzie </w:t>
      </w:r>
      <w:r w:rsidRPr="00C00692">
        <w:rPr>
          <w:sz w:val="24"/>
          <w:szCs w:val="24"/>
        </w:rPr>
        <w:t>obowiązywać następująca kolejność ważności: najpierw Umowa, później inne dokumenty.</w:t>
      </w:r>
    </w:p>
    <w:p w14:paraId="14B49BF0" w14:textId="77777777" w:rsidR="00AF7208" w:rsidRPr="009471B9" w:rsidRDefault="00AF7208" w:rsidP="00AA3FBF">
      <w:pPr>
        <w:pStyle w:val="WW-Tekstpodstawowy2"/>
        <w:widowControl/>
        <w:tabs>
          <w:tab w:val="clear" w:pos="1143"/>
          <w:tab w:val="left" w:pos="284"/>
          <w:tab w:val="left" w:pos="567"/>
          <w:tab w:val="left" w:pos="851"/>
          <w:tab w:val="left" w:pos="1134"/>
          <w:tab w:val="left" w:pos="1418"/>
          <w:tab w:val="left" w:pos="1701"/>
        </w:tabs>
        <w:rPr>
          <w:snapToGrid/>
          <w:szCs w:val="24"/>
        </w:rPr>
      </w:pPr>
    </w:p>
    <w:p w14:paraId="6FCF087F" w14:textId="77777777" w:rsidR="00AA3FBF" w:rsidRPr="009471B9" w:rsidRDefault="00AA3FBF" w:rsidP="00AA3FBF">
      <w:pPr>
        <w:pStyle w:val="WW-Tekstpodstawowy2"/>
        <w:widowControl/>
        <w:tabs>
          <w:tab w:val="clear" w:pos="1143"/>
          <w:tab w:val="left" w:pos="284"/>
          <w:tab w:val="left" w:pos="567"/>
          <w:tab w:val="left" w:pos="851"/>
          <w:tab w:val="left" w:pos="1134"/>
          <w:tab w:val="left" w:pos="1418"/>
          <w:tab w:val="left" w:pos="1701"/>
        </w:tabs>
        <w:rPr>
          <w:snapToGrid/>
          <w:szCs w:val="24"/>
        </w:rPr>
      </w:pPr>
      <w:r w:rsidRPr="009471B9">
        <w:rPr>
          <w:snapToGrid/>
          <w:szCs w:val="24"/>
        </w:rPr>
        <w:lastRenderedPageBreak/>
        <w:t>§ 1</w:t>
      </w:r>
      <w:r w:rsidR="00BA2C82" w:rsidRPr="009471B9">
        <w:rPr>
          <w:snapToGrid/>
          <w:szCs w:val="24"/>
        </w:rPr>
        <w:t>7</w:t>
      </w:r>
    </w:p>
    <w:p w14:paraId="7485E6D2" w14:textId="2A5E317A" w:rsidR="00AA3FBF" w:rsidRPr="005F2E7F" w:rsidRDefault="00AA3FBF" w:rsidP="00AA3FBF">
      <w:pPr>
        <w:tabs>
          <w:tab w:val="left" w:pos="284"/>
          <w:tab w:val="left" w:pos="567"/>
          <w:tab w:val="left" w:pos="851"/>
          <w:tab w:val="left" w:pos="1134"/>
          <w:tab w:val="left" w:pos="1418"/>
          <w:tab w:val="left" w:pos="1701"/>
        </w:tabs>
        <w:jc w:val="center"/>
        <w:rPr>
          <w:b/>
          <w:sz w:val="24"/>
          <w:szCs w:val="24"/>
        </w:rPr>
      </w:pPr>
      <w:r w:rsidRPr="005F2E7F">
        <w:rPr>
          <w:b/>
          <w:sz w:val="24"/>
          <w:szCs w:val="24"/>
        </w:rPr>
        <w:t>[S</w:t>
      </w:r>
      <w:r w:rsidR="006A061A">
        <w:rPr>
          <w:b/>
          <w:sz w:val="24"/>
          <w:szCs w:val="24"/>
        </w:rPr>
        <w:t>posób komunikowania się Stron umowy</w:t>
      </w:r>
      <w:r w:rsidRPr="005F2E7F">
        <w:rPr>
          <w:b/>
          <w:sz w:val="24"/>
          <w:szCs w:val="24"/>
        </w:rPr>
        <w:t>]</w:t>
      </w:r>
    </w:p>
    <w:p w14:paraId="1A0D3BA1" w14:textId="77777777" w:rsidR="00DE7644" w:rsidRDefault="00DE7644" w:rsidP="00DE7644">
      <w:pPr>
        <w:tabs>
          <w:tab w:val="left" w:pos="567"/>
          <w:tab w:val="left" w:pos="851"/>
          <w:tab w:val="left" w:pos="1134"/>
        </w:tabs>
        <w:rPr>
          <w:color w:val="000000"/>
          <w:sz w:val="24"/>
          <w:szCs w:val="24"/>
          <w:lang w:eastAsia="ar-SA"/>
        </w:rPr>
      </w:pPr>
      <w:r>
        <w:rPr>
          <w:color w:val="000000"/>
          <w:sz w:val="24"/>
          <w:szCs w:val="24"/>
          <w:lang w:eastAsia="ar-SA"/>
        </w:rPr>
        <w:t>1.</w:t>
      </w:r>
      <w:r>
        <w:rPr>
          <w:color w:val="000000"/>
          <w:sz w:val="24"/>
          <w:szCs w:val="24"/>
          <w:lang w:eastAsia="ar-SA"/>
        </w:rPr>
        <w:tab/>
      </w:r>
      <w:r w:rsidRPr="00850CA7">
        <w:rPr>
          <w:color w:val="000000"/>
          <w:sz w:val="24"/>
          <w:szCs w:val="24"/>
          <w:lang w:eastAsia="ar-SA"/>
        </w:rPr>
        <w:t xml:space="preserve">Wszelkie dokumenty, oświadczenia, powiadomienia, informacje, polecenia, zgody i </w:t>
      </w:r>
    </w:p>
    <w:p w14:paraId="08B54B82" w14:textId="77777777" w:rsidR="00DE7644" w:rsidRDefault="00DE7644" w:rsidP="00DE7644">
      <w:pPr>
        <w:tabs>
          <w:tab w:val="left" w:pos="567"/>
          <w:tab w:val="left" w:pos="851"/>
          <w:tab w:val="left" w:pos="1134"/>
        </w:tabs>
        <w:rPr>
          <w:sz w:val="24"/>
          <w:szCs w:val="24"/>
          <w:lang w:eastAsia="ar-SA"/>
        </w:rPr>
      </w:pPr>
      <w:r>
        <w:rPr>
          <w:color w:val="000000"/>
          <w:sz w:val="24"/>
          <w:szCs w:val="24"/>
          <w:lang w:eastAsia="ar-SA"/>
        </w:rPr>
        <w:tab/>
      </w:r>
      <w:r w:rsidRPr="00850CA7">
        <w:rPr>
          <w:color w:val="000000"/>
          <w:sz w:val="24"/>
          <w:szCs w:val="24"/>
          <w:lang w:eastAsia="ar-SA"/>
        </w:rPr>
        <w:t xml:space="preserve">zatwierdzenia </w:t>
      </w:r>
      <w:r w:rsidRPr="00850CA7">
        <w:rPr>
          <w:sz w:val="24"/>
          <w:szCs w:val="24"/>
        </w:rPr>
        <w:t>dokonywane</w:t>
      </w:r>
      <w:r w:rsidRPr="00850CA7">
        <w:rPr>
          <w:color w:val="000000"/>
          <w:sz w:val="24"/>
          <w:szCs w:val="24"/>
          <w:lang w:eastAsia="ar-SA"/>
        </w:rPr>
        <w:t xml:space="preserve"> na podstawie lub w związku z realizacją Umowy będą</w:t>
      </w:r>
      <w:r w:rsidRPr="00850CA7">
        <w:rPr>
          <w:sz w:val="24"/>
          <w:szCs w:val="24"/>
          <w:lang w:eastAsia="ar-SA"/>
        </w:rPr>
        <w:t xml:space="preserve"> przekazywane </w:t>
      </w:r>
    </w:p>
    <w:p w14:paraId="2E1E80A9" w14:textId="77777777" w:rsidR="00DE7644" w:rsidRDefault="00DE7644" w:rsidP="00DE7644">
      <w:pPr>
        <w:tabs>
          <w:tab w:val="left" w:pos="567"/>
          <w:tab w:val="left" w:pos="851"/>
          <w:tab w:val="left" w:pos="1134"/>
        </w:tabs>
        <w:rPr>
          <w:sz w:val="24"/>
          <w:szCs w:val="24"/>
          <w:lang w:eastAsia="ar-SA"/>
        </w:rPr>
      </w:pPr>
      <w:r>
        <w:rPr>
          <w:sz w:val="24"/>
          <w:szCs w:val="24"/>
          <w:lang w:eastAsia="ar-SA"/>
        </w:rPr>
        <w:tab/>
      </w:r>
      <w:r w:rsidRPr="00850CA7">
        <w:rPr>
          <w:sz w:val="24"/>
          <w:szCs w:val="24"/>
          <w:lang w:eastAsia="ar-SA"/>
        </w:rPr>
        <w:t xml:space="preserve">w formie pisemnej i dostarczane (przekazywane) osobiście (za pokwitowaniem) bądź wysyłane </w:t>
      </w:r>
    </w:p>
    <w:p w14:paraId="633AA357" w14:textId="77777777" w:rsidR="00DE7644" w:rsidRDefault="00DE7644" w:rsidP="00DE7644">
      <w:pPr>
        <w:tabs>
          <w:tab w:val="left" w:pos="567"/>
          <w:tab w:val="left" w:pos="851"/>
          <w:tab w:val="left" w:pos="1134"/>
        </w:tabs>
        <w:rPr>
          <w:sz w:val="24"/>
          <w:szCs w:val="24"/>
          <w:lang w:eastAsia="ar-SA"/>
        </w:rPr>
      </w:pPr>
      <w:r>
        <w:rPr>
          <w:sz w:val="24"/>
          <w:szCs w:val="24"/>
          <w:lang w:eastAsia="ar-SA"/>
        </w:rPr>
        <w:tab/>
      </w:r>
      <w:r w:rsidRPr="00850CA7">
        <w:rPr>
          <w:sz w:val="24"/>
          <w:szCs w:val="24"/>
          <w:lang w:eastAsia="ar-SA"/>
        </w:rPr>
        <w:t xml:space="preserve">pocztą lub kurierem za potwierdzeniem odbioru bądź w formie dokumentowej (drogą </w:t>
      </w:r>
    </w:p>
    <w:p w14:paraId="5B99398A" w14:textId="77777777" w:rsidR="00DE7644" w:rsidRDefault="00DE7644" w:rsidP="00DE7644">
      <w:pPr>
        <w:tabs>
          <w:tab w:val="left" w:pos="567"/>
          <w:tab w:val="left" w:pos="851"/>
          <w:tab w:val="left" w:pos="1134"/>
        </w:tabs>
        <w:rPr>
          <w:sz w:val="24"/>
          <w:szCs w:val="24"/>
          <w:lang w:eastAsia="ar-SA"/>
        </w:rPr>
      </w:pPr>
      <w:r>
        <w:rPr>
          <w:sz w:val="24"/>
          <w:szCs w:val="24"/>
          <w:lang w:eastAsia="ar-SA"/>
        </w:rPr>
        <w:tab/>
      </w:r>
      <w:r w:rsidRPr="00850CA7">
        <w:rPr>
          <w:sz w:val="24"/>
          <w:szCs w:val="24"/>
          <w:lang w:eastAsia="ar-SA"/>
        </w:rPr>
        <w:t>elektroniczną lub faksem) na podane przez Strony następujące adresy:</w:t>
      </w:r>
    </w:p>
    <w:p w14:paraId="2041436B" w14:textId="77777777" w:rsidR="00DE7644" w:rsidRPr="00A5726A" w:rsidRDefault="00DE7644" w:rsidP="00DE7644">
      <w:pPr>
        <w:tabs>
          <w:tab w:val="left" w:pos="567"/>
          <w:tab w:val="left" w:pos="851"/>
          <w:tab w:val="left" w:pos="1134"/>
        </w:tabs>
        <w:rPr>
          <w:sz w:val="24"/>
          <w:szCs w:val="24"/>
          <w:lang w:eastAsia="ar-SA"/>
        </w:rPr>
      </w:pPr>
      <w:r w:rsidRPr="00A5726A">
        <w:rPr>
          <w:sz w:val="24"/>
          <w:szCs w:val="24"/>
          <w:lang w:eastAsia="ar-SA"/>
        </w:rPr>
        <w:tab/>
        <w:t>1)</w:t>
      </w:r>
      <w:r>
        <w:rPr>
          <w:sz w:val="24"/>
          <w:szCs w:val="24"/>
          <w:lang w:eastAsia="ar-SA"/>
        </w:rPr>
        <w:tab/>
      </w:r>
      <w:r w:rsidRPr="00A5726A">
        <w:rPr>
          <w:sz w:val="24"/>
          <w:szCs w:val="24"/>
          <w:lang w:eastAsia="ar-SA"/>
        </w:rPr>
        <w:t>Dla Zamawiającego:</w:t>
      </w:r>
    </w:p>
    <w:p w14:paraId="02C42303" w14:textId="77777777" w:rsidR="00DE7644" w:rsidRDefault="00DE7644" w:rsidP="00DE7644">
      <w:pPr>
        <w:tabs>
          <w:tab w:val="left" w:pos="567"/>
          <w:tab w:val="left" w:pos="851"/>
          <w:tab w:val="left" w:pos="1134"/>
        </w:tabs>
        <w:rPr>
          <w:bCs/>
          <w:sz w:val="24"/>
          <w:szCs w:val="24"/>
        </w:rPr>
      </w:pPr>
      <w:r w:rsidRPr="00A5726A">
        <w:rPr>
          <w:sz w:val="24"/>
          <w:szCs w:val="24"/>
          <w:lang w:eastAsia="ar-SA"/>
        </w:rPr>
        <w:tab/>
      </w:r>
      <w:r w:rsidRPr="00A5726A">
        <w:rPr>
          <w:sz w:val="24"/>
          <w:szCs w:val="24"/>
          <w:lang w:eastAsia="ar-SA"/>
        </w:rPr>
        <w:tab/>
      </w:r>
      <w:r w:rsidRPr="00A5726A">
        <w:rPr>
          <w:bCs/>
          <w:sz w:val="24"/>
          <w:szCs w:val="24"/>
        </w:rPr>
        <w:t>G</w:t>
      </w:r>
      <w:r>
        <w:rPr>
          <w:bCs/>
          <w:sz w:val="24"/>
          <w:szCs w:val="24"/>
        </w:rPr>
        <w:t xml:space="preserve">dański Ośrodek Sportu </w:t>
      </w:r>
    </w:p>
    <w:p w14:paraId="397FD3FA" w14:textId="77777777" w:rsidR="00DE7644" w:rsidRDefault="00DE7644" w:rsidP="00DE7644">
      <w:pPr>
        <w:tabs>
          <w:tab w:val="left" w:pos="567"/>
          <w:tab w:val="left" w:pos="851"/>
          <w:tab w:val="left" w:pos="1134"/>
        </w:tabs>
        <w:rPr>
          <w:sz w:val="24"/>
          <w:szCs w:val="24"/>
        </w:rPr>
      </w:pPr>
      <w:r>
        <w:rPr>
          <w:bCs/>
          <w:sz w:val="24"/>
          <w:szCs w:val="24"/>
        </w:rPr>
        <w:tab/>
      </w:r>
      <w:r>
        <w:rPr>
          <w:bCs/>
          <w:sz w:val="24"/>
          <w:szCs w:val="24"/>
        </w:rPr>
        <w:tab/>
      </w:r>
      <w:r w:rsidRPr="00850CA7">
        <w:rPr>
          <w:sz w:val="24"/>
          <w:szCs w:val="24"/>
        </w:rPr>
        <w:t>ul. Traugutta 29, 80-221 Gdańsk</w:t>
      </w:r>
    </w:p>
    <w:p w14:paraId="77F3E5E7" w14:textId="77777777" w:rsidR="00DE7644" w:rsidRPr="005A541D" w:rsidRDefault="00DE7644" w:rsidP="00DE7644">
      <w:pPr>
        <w:tabs>
          <w:tab w:val="left" w:pos="567"/>
          <w:tab w:val="left" w:pos="851"/>
          <w:tab w:val="left" w:pos="1134"/>
        </w:tabs>
        <w:rPr>
          <w:spacing w:val="-1"/>
          <w:sz w:val="24"/>
          <w:szCs w:val="24"/>
          <w:lang w:eastAsia="ar-SA"/>
        </w:rPr>
      </w:pPr>
      <w:r>
        <w:rPr>
          <w:sz w:val="24"/>
          <w:szCs w:val="24"/>
          <w:lang w:eastAsia="ar-SA"/>
        </w:rPr>
        <w:tab/>
      </w:r>
      <w:r>
        <w:rPr>
          <w:sz w:val="24"/>
          <w:szCs w:val="24"/>
          <w:lang w:eastAsia="ar-SA"/>
        </w:rPr>
        <w:tab/>
      </w:r>
      <w:r w:rsidRPr="005A541D">
        <w:rPr>
          <w:spacing w:val="-1"/>
          <w:sz w:val="24"/>
          <w:szCs w:val="24"/>
          <w:lang w:eastAsia="ar-SA"/>
        </w:rPr>
        <w:t xml:space="preserve">e-mail: </w:t>
      </w:r>
      <w:hyperlink r:id="rId10" w:history="1">
        <w:r w:rsidRPr="005A541D">
          <w:rPr>
            <w:rStyle w:val="Hipercze"/>
            <w:spacing w:val="-1"/>
            <w:sz w:val="24"/>
            <w:szCs w:val="24"/>
            <w:lang w:eastAsia="ar-SA"/>
          </w:rPr>
          <w:t>biuro@sportgdansk.pl</w:t>
        </w:r>
      </w:hyperlink>
    </w:p>
    <w:p w14:paraId="62C7B5B8" w14:textId="77777777" w:rsidR="00DE7644" w:rsidRPr="00A5726A" w:rsidRDefault="00DE7644" w:rsidP="00DE7644">
      <w:pPr>
        <w:tabs>
          <w:tab w:val="left" w:pos="567"/>
          <w:tab w:val="left" w:pos="851"/>
          <w:tab w:val="left" w:pos="1134"/>
        </w:tabs>
        <w:rPr>
          <w:spacing w:val="-1"/>
          <w:sz w:val="24"/>
          <w:szCs w:val="24"/>
          <w:lang w:eastAsia="ar-SA"/>
        </w:rPr>
      </w:pPr>
      <w:bookmarkStart w:id="2" w:name="_GoBack"/>
      <w:r w:rsidRPr="00361D8A">
        <w:rPr>
          <w:spacing w:val="-1"/>
          <w:sz w:val="24"/>
          <w:szCs w:val="24"/>
          <w:lang w:eastAsia="ar-SA"/>
          <w:rPrChange w:id="3" w:author="Marek Czajkowski" w:date="2018-12-14T10:51:00Z">
            <w:rPr>
              <w:spacing w:val="-1"/>
              <w:sz w:val="24"/>
              <w:szCs w:val="24"/>
              <w:lang w:val="en-US" w:eastAsia="ar-SA"/>
            </w:rPr>
          </w:rPrChange>
        </w:rPr>
        <w:tab/>
      </w:r>
      <w:bookmarkEnd w:id="2"/>
      <w:r w:rsidRPr="00A5726A">
        <w:rPr>
          <w:spacing w:val="-1"/>
          <w:sz w:val="24"/>
          <w:szCs w:val="24"/>
          <w:lang w:eastAsia="ar-SA"/>
        </w:rPr>
        <w:t>2)</w:t>
      </w:r>
      <w:r>
        <w:rPr>
          <w:spacing w:val="-1"/>
          <w:sz w:val="24"/>
          <w:szCs w:val="24"/>
          <w:lang w:eastAsia="ar-SA"/>
        </w:rPr>
        <w:tab/>
      </w:r>
      <w:r w:rsidRPr="00A5726A">
        <w:rPr>
          <w:spacing w:val="-1"/>
          <w:sz w:val="24"/>
          <w:szCs w:val="24"/>
          <w:lang w:eastAsia="ar-SA"/>
        </w:rPr>
        <w:t>Dla Wykonawcy:</w:t>
      </w:r>
    </w:p>
    <w:p w14:paraId="229335C7" w14:textId="7467A73A" w:rsidR="00DE7644" w:rsidRDefault="00DE7644" w:rsidP="00DE7644">
      <w:pPr>
        <w:tabs>
          <w:tab w:val="left" w:pos="567"/>
          <w:tab w:val="left" w:pos="851"/>
        </w:tabs>
        <w:rPr>
          <w:sz w:val="24"/>
          <w:szCs w:val="24"/>
        </w:rPr>
      </w:pPr>
      <w:r>
        <w:rPr>
          <w:spacing w:val="-1"/>
          <w:sz w:val="24"/>
          <w:szCs w:val="24"/>
          <w:lang w:eastAsia="ar-SA"/>
        </w:rPr>
        <w:tab/>
      </w:r>
      <w:r>
        <w:rPr>
          <w:spacing w:val="-1"/>
          <w:sz w:val="24"/>
          <w:szCs w:val="24"/>
          <w:lang w:eastAsia="ar-SA"/>
        </w:rPr>
        <w:tab/>
      </w:r>
      <w:r w:rsidR="006A061A">
        <w:rPr>
          <w:spacing w:val="-1"/>
          <w:sz w:val="24"/>
          <w:szCs w:val="24"/>
          <w:lang w:eastAsia="ar-SA"/>
        </w:rPr>
        <w:t>………………..</w:t>
      </w:r>
      <w:r>
        <w:rPr>
          <w:sz w:val="24"/>
          <w:szCs w:val="24"/>
        </w:rPr>
        <w:t>,</w:t>
      </w:r>
    </w:p>
    <w:p w14:paraId="0482D648" w14:textId="104B4772" w:rsidR="00DE7644" w:rsidRDefault="00DE7644" w:rsidP="00DE7644">
      <w:pPr>
        <w:tabs>
          <w:tab w:val="left" w:pos="567"/>
          <w:tab w:val="left" w:pos="851"/>
        </w:tabs>
        <w:rPr>
          <w:sz w:val="24"/>
          <w:szCs w:val="24"/>
        </w:rPr>
      </w:pPr>
      <w:r>
        <w:rPr>
          <w:sz w:val="24"/>
          <w:szCs w:val="24"/>
        </w:rPr>
        <w:tab/>
      </w:r>
      <w:r>
        <w:rPr>
          <w:sz w:val="24"/>
          <w:szCs w:val="24"/>
        </w:rPr>
        <w:tab/>
      </w:r>
      <w:r w:rsidR="006A061A">
        <w:rPr>
          <w:sz w:val="24"/>
          <w:szCs w:val="24"/>
        </w:rPr>
        <w:t>z siedzibą: ………..</w:t>
      </w:r>
    </w:p>
    <w:p w14:paraId="2A634A78" w14:textId="391222E3" w:rsidR="00DE7644" w:rsidRDefault="00DE7644" w:rsidP="00DE7644">
      <w:pPr>
        <w:tabs>
          <w:tab w:val="left" w:pos="567"/>
          <w:tab w:val="left" w:pos="851"/>
        </w:tabs>
        <w:rPr>
          <w:sz w:val="24"/>
          <w:szCs w:val="24"/>
        </w:rPr>
      </w:pPr>
      <w:r>
        <w:rPr>
          <w:sz w:val="24"/>
          <w:szCs w:val="24"/>
        </w:rPr>
        <w:tab/>
      </w:r>
      <w:r>
        <w:rPr>
          <w:color w:val="000000"/>
          <w:spacing w:val="-1"/>
          <w:sz w:val="24"/>
          <w:szCs w:val="24"/>
          <w:lang w:eastAsia="ar-SA"/>
        </w:rPr>
        <w:tab/>
      </w:r>
      <w:proofErr w:type="spellStart"/>
      <w:r w:rsidRPr="00850CA7">
        <w:rPr>
          <w:color w:val="000000"/>
          <w:spacing w:val="-1"/>
          <w:sz w:val="24"/>
          <w:szCs w:val="24"/>
          <w:lang w:val="de-DE" w:eastAsia="ar-SA"/>
        </w:rPr>
        <w:t>e-mail</w:t>
      </w:r>
      <w:proofErr w:type="spellEnd"/>
      <w:r w:rsidRPr="00850CA7">
        <w:rPr>
          <w:color w:val="000000"/>
          <w:spacing w:val="-1"/>
          <w:sz w:val="24"/>
          <w:szCs w:val="24"/>
          <w:lang w:val="de-DE" w:eastAsia="ar-SA"/>
        </w:rPr>
        <w:t xml:space="preserve">: </w:t>
      </w:r>
      <w:r w:rsidR="006A061A">
        <w:rPr>
          <w:sz w:val="24"/>
          <w:szCs w:val="24"/>
        </w:rPr>
        <w:t>………….</w:t>
      </w:r>
    </w:p>
    <w:p w14:paraId="3E2CADEB" w14:textId="77777777" w:rsidR="00DE7644" w:rsidRDefault="00DE7644" w:rsidP="00DE7644">
      <w:pPr>
        <w:tabs>
          <w:tab w:val="left" w:pos="567"/>
          <w:tab w:val="left" w:pos="851"/>
          <w:tab w:val="left" w:pos="1134"/>
        </w:tabs>
        <w:rPr>
          <w:sz w:val="24"/>
          <w:szCs w:val="24"/>
          <w:lang w:eastAsia="ar-SA"/>
        </w:rPr>
      </w:pPr>
      <w:r w:rsidRPr="005168A4">
        <w:rPr>
          <w:rStyle w:val="Hipercze"/>
          <w:color w:val="000000"/>
          <w:sz w:val="24"/>
          <w:szCs w:val="24"/>
          <w:u w:val="none"/>
        </w:rPr>
        <w:t>2</w:t>
      </w:r>
      <w:r>
        <w:rPr>
          <w:rStyle w:val="Hipercze"/>
          <w:color w:val="000000"/>
          <w:sz w:val="24"/>
          <w:szCs w:val="24"/>
          <w:u w:val="none"/>
        </w:rPr>
        <w:t>.</w:t>
      </w:r>
      <w:r w:rsidRPr="005168A4">
        <w:rPr>
          <w:rStyle w:val="Hipercze"/>
          <w:color w:val="000000"/>
          <w:sz w:val="24"/>
          <w:szCs w:val="24"/>
          <w:u w:val="none"/>
        </w:rPr>
        <w:tab/>
      </w:r>
      <w:r w:rsidRPr="00850CA7">
        <w:rPr>
          <w:sz w:val="24"/>
          <w:szCs w:val="24"/>
        </w:rPr>
        <w:t>Sposoby</w:t>
      </w:r>
      <w:r w:rsidRPr="00850CA7">
        <w:rPr>
          <w:sz w:val="24"/>
          <w:szCs w:val="24"/>
          <w:lang w:eastAsia="ar-SA"/>
        </w:rPr>
        <w:t xml:space="preserve"> doręczenia, o których mowa w § 13 ust. 1 Umowy, są skuteczne, jeżeli dokumenty, </w:t>
      </w:r>
    </w:p>
    <w:p w14:paraId="5318DF6B" w14:textId="77777777" w:rsidR="00DE7644" w:rsidRDefault="00DE7644" w:rsidP="00DE7644">
      <w:pPr>
        <w:tabs>
          <w:tab w:val="left" w:pos="567"/>
          <w:tab w:val="left" w:pos="851"/>
          <w:tab w:val="left" w:pos="1134"/>
        </w:tabs>
        <w:rPr>
          <w:sz w:val="24"/>
          <w:szCs w:val="24"/>
          <w:lang w:eastAsia="ar-SA"/>
        </w:rPr>
      </w:pPr>
      <w:r>
        <w:rPr>
          <w:sz w:val="24"/>
          <w:szCs w:val="24"/>
          <w:lang w:eastAsia="ar-SA"/>
        </w:rPr>
        <w:tab/>
      </w:r>
      <w:r w:rsidRPr="00850CA7">
        <w:rPr>
          <w:sz w:val="24"/>
          <w:szCs w:val="24"/>
          <w:lang w:eastAsia="ar-SA"/>
        </w:rPr>
        <w:t xml:space="preserve">oświadczenia, powiadomienia, informacje, polecenia, zgody i zatwierdzenia zostały doręczone </w:t>
      </w:r>
    </w:p>
    <w:p w14:paraId="7C3FFDE9" w14:textId="77777777" w:rsidR="00DE7644" w:rsidRDefault="00DE7644" w:rsidP="00DE7644">
      <w:pPr>
        <w:tabs>
          <w:tab w:val="left" w:pos="567"/>
          <w:tab w:val="left" w:pos="851"/>
          <w:tab w:val="left" w:pos="1134"/>
        </w:tabs>
        <w:rPr>
          <w:sz w:val="24"/>
          <w:szCs w:val="24"/>
          <w:lang w:eastAsia="ar-SA"/>
        </w:rPr>
      </w:pPr>
      <w:r>
        <w:rPr>
          <w:sz w:val="24"/>
          <w:szCs w:val="24"/>
          <w:lang w:eastAsia="ar-SA"/>
        </w:rPr>
        <w:tab/>
      </w:r>
      <w:r w:rsidRPr="00850CA7">
        <w:rPr>
          <w:sz w:val="24"/>
          <w:szCs w:val="24"/>
          <w:lang w:eastAsia="ar-SA"/>
        </w:rPr>
        <w:t>na adres, w tym elektroniczny lub numery wskazane powyżej.</w:t>
      </w:r>
    </w:p>
    <w:p w14:paraId="3DFCBF04" w14:textId="77777777" w:rsidR="00DE7644" w:rsidRDefault="00DE7644" w:rsidP="00DE7644">
      <w:pPr>
        <w:tabs>
          <w:tab w:val="left" w:pos="567"/>
          <w:tab w:val="left" w:pos="851"/>
          <w:tab w:val="left" w:pos="1134"/>
        </w:tabs>
        <w:rPr>
          <w:sz w:val="24"/>
          <w:szCs w:val="24"/>
        </w:rPr>
      </w:pPr>
      <w:r>
        <w:rPr>
          <w:sz w:val="24"/>
          <w:szCs w:val="24"/>
          <w:lang w:eastAsia="ar-SA"/>
        </w:rPr>
        <w:t>3.</w:t>
      </w:r>
      <w:r>
        <w:rPr>
          <w:sz w:val="24"/>
          <w:szCs w:val="24"/>
          <w:lang w:eastAsia="ar-SA"/>
        </w:rPr>
        <w:tab/>
      </w:r>
      <w:r w:rsidRPr="00850CA7">
        <w:rPr>
          <w:sz w:val="24"/>
          <w:szCs w:val="24"/>
        </w:rPr>
        <w:t>Zmiana wszystkich danych Wykonawcy, o których mowa w §</w:t>
      </w:r>
      <w:r w:rsidRPr="00850CA7">
        <w:rPr>
          <w:sz w:val="24"/>
          <w:szCs w:val="24"/>
          <w:lang w:eastAsia="ar-SA"/>
        </w:rPr>
        <w:t xml:space="preserve"> 13 ust. 1 Umowy, </w:t>
      </w:r>
      <w:r w:rsidRPr="00850CA7">
        <w:rPr>
          <w:sz w:val="24"/>
          <w:szCs w:val="24"/>
        </w:rPr>
        <w:t xml:space="preserve">wymaga </w:t>
      </w:r>
    </w:p>
    <w:p w14:paraId="2438E189" w14:textId="77777777" w:rsidR="00DE7644" w:rsidRDefault="00DE7644" w:rsidP="00DE7644">
      <w:pPr>
        <w:tabs>
          <w:tab w:val="left" w:pos="567"/>
          <w:tab w:val="left" w:pos="851"/>
          <w:tab w:val="left" w:pos="1134"/>
        </w:tabs>
        <w:rPr>
          <w:sz w:val="24"/>
          <w:szCs w:val="24"/>
        </w:rPr>
      </w:pPr>
      <w:r>
        <w:rPr>
          <w:sz w:val="24"/>
          <w:szCs w:val="24"/>
        </w:rPr>
        <w:tab/>
      </w:r>
      <w:r w:rsidRPr="00850CA7">
        <w:rPr>
          <w:sz w:val="24"/>
          <w:szCs w:val="24"/>
        </w:rPr>
        <w:t xml:space="preserve">pisemnego powiadomienia Zamawiającego, pod rygorem uznania za doręczoną przesyłki (listu) </w:t>
      </w:r>
    </w:p>
    <w:p w14:paraId="3530F985" w14:textId="77777777" w:rsidR="00DE7644" w:rsidRDefault="00DE7644" w:rsidP="00DE7644">
      <w:pPr>
        <w:tabs>
          <w:tab w:val="left" w:pos="567"/>
          <w:tab w:val="left" w:pos="851"/>
          <w:tab w:val="left" w:pos="1134"/>
        </w:tabs>
        <w:rPr>
          <w:sz w:val="24"/>
          <w:szCs w:val="24"/>
          <w:lang w:eastAsia="ar-SA"/>
        </w:rPr>
      </w:pPr>
      <w:r>
        <w:rPr>
          <w:sz w:val="24"/>
          <w:szCs w:val="24"/>
        </w:rPr>
        <w:tab/>
      </w:r>
      <w:r w:rsidRPr="00850CA7">
        <w:rPr>
          <w:sz w:val="24"/>
          <w:szCs w:val="24"/>
        </w:rPr>
        <w:t>lub informacji nadanej na adres, w tym elektroniczny lub numery Wykonawcy określone w §</w:t>
      </w:r>
      <w:r w:rsidRPr="00850CA7">
        <w:rPr>
          <w:sz w:val="24"/>
          <w:szCs w:val="24"/>
          <w:lang w:eastAsia="ar-SA"/>
        </w:rPr>
        <w:t xml:space="preserve"> 13 </w:t>
      </w:r>
    </w:p>
    <w:p w14:paraId="32E1385C" w14:textId="77777777" w:rsidR="00DE7644" w:rsidRDefault="00DE7644" w:rsidP="00DE7644">
      <w:pPr>
        <w:tabs>
          <w:tab w:val="left" w:pos="567"/>
          <w:tab w:val="left" w:pos="851"/>
          <w:tab w:val="left" w:pos="1134"/>
        </w:tabs>
        <w:rPr>
          <w:sz w:val="24"/>
          <w:szCs w:val="24"/>
        </w:rPr>
      </w:pPr>
      <w:r>
        <w:rPr>
          <w:sz w:val="24"/>
          <w:szCs w:val="24"/>
          <w:lang w:eastAsia="ar-SA"/>
        </w:rPr>
        <w:tab/>
      </w:r>
      <w:r w:rsidRPr="00850CA7">
        <w:rPr>
          <w:sz w:val="24"/>
          <w:szCs w:val="24"/>
          <w:lang w:eastAsia="ar-SA"/>
        </w:rPr>
        <w:t>ust. 1 Umowy</w:t>
      </w:r>
      <w:r w:rsidRPr="00850CA7">
        <w:rPr>
          <w:sz w:val="24"/>
          <w:szCs w:val="24"/>
        </w:rPr>
        <w:t xml:space="preserve"> lub na ostatni znany Zamawiającemu adres Wykonawcy. </w:t>
      </w:r>
    </w:p>
    <w:p w14:paraId="053C017C" w14:textId="77777777" w:rsidR="00DE7644" w:rsidRDefault="00DE7644" w:rsidP="00DE7644">
      <w:pPr>
        <w:tabs>
          <w:tab w:val="left" w:pos="567"/>
          <w:tab w:val="left" w:pos="851"/>
          <w:tab w:val="left" w:pos="1134"/>
        </w:tabs>
        <w:rPr>
          <w:sz w:val="24"/>
          <w:szCs w:val="24"/>
        </w:rPr>
      </w:pPr>
      <w:r>
        <w:rPr>
          <w:sz w:val="24"/>
          <w:szCs w:val="24"/>
        </w:rPr>
        <w:t>4.</w:t>
      </w:r>
      <w:r>
        <w:rPr>
          <w:sz w:val="24"/>
          <w:szCs w:val="24"/>
        </w:rPr>
        <w:tab/>
      </w:r>
      <w:r w:rsidRPr="00850CA7">
        <w:rPr>
          <w:sz w:val="24"/>
          <w:szCs w:val="24"/>
        </w:rPr>
        <w:t xml:space="preserve">W przypadku uchybienia obowiązkowi, o którym mowa w ust. 3 przesyłkę (list) lub informację </w:t>
      </w:r>
    </w:p>
    <w:p w14:paraId="6A11A047" w14:textId="77777777" w:rsidR="00DE7644" w:rsidRDefault="00DE7644" w:rsidP="00DE7644">
      <w:pPr>
        <w:tabs>
          <w:tab w:val="left" w:pos="567"/>
          <w:tab w:val="left" w:pos="851"/>
          <w:tab w:val="left" w:pos="1134"/>
        </w:tabs>
        <w:rPr>
          <w:sz w:val="24"/>
          <w:szCs w:val="24"/>
        </w:rPr>
      </w:pPr>
      <w:r>
        <w:rPr>
          <w:sz w:val="24"/>
          <w:szCs w:val="24"/>
        </w:rPr>
        <w:tab/>
      </w:r>
      <w:r w:rsidRPr="00850CA7">
        <w:rPr>
          <w:sz w:val="24"/>
          <w:szCs w:val="24"/>
        </w:rPr>
        <w:t xml:space="preserve">dostarczoną lub awizowaną dwukrotnie na adres lub jednokrotnie przekazaną drogą </w:t>
      </w:r>
    </w:p>
    <w:p w14:paraId="413EA068" w14:textId="77777777" w:rsidR="00DE7644" w:rsidRDefault="00DE7644" w:rsidP="00DE7644">
      <w:pPr>
        <w:tabs>
          <w:tab w:val="left" w:pos="567"/>
          <w:tab w:val="left" w:pos="851"/>
          <w:tab w:val="left" w:pos="1134"/>
        </w:tabs>
        <w:rPr>
          <w:sz w:val="24"/>
          <w:szCs w:val="24"/>
        </w:rPr>
      </w:pPr>
      <w:r>
        <w:rPr>
          <w:sz w:val="24"/>
          <w:szCs w:val="24"/>
        </w:rPr>
        <w:tab/>
      </w:r>
      <w:r w:rsidRPr="00850CA7">
        <w:rPr>
          <w:sz w:val="24"/>
          <w:szCs w:val="24"/>
        </w:rPr>
        <w:t>elektroniczną lub na numery Wykonawcy podane w §</w:t>
      </w:r>
      <w:r w:rsidRPr="00850CA7">
        <w:rPr>
          <w:sz w:val="24"/>
          <w:szCs w:val="24"/>
          <w:lang w:eastAsia="ar-SA"/>
        </w:rPr>
        <w:t xml:space="preserve"> 13 ust. 1 Umowy </w:t>
      </w:r>
      <w:r w:rsidRPr="00850CA7">
        <w:rPr>
          <w:sz w:val="24"/>
          <w:szCs w:val="24"/>
        </w:rPr>
        <w:t xml:space="preserve">lub na ostatni znany </w:t>
      </w:r>
    </w:p>
    <w:p w14:paraId="1A9C7CBE" w14:textId="77777777" w:rsidR="00DE7644" w:rsidRDefault="00DE7644" w:rsidP="00DE7644">
      <w:pPr>
        <w:tabs>
          <w:tab w:val="left" w:pos="567"/>
          <w:tab w:val="left" w:pos="851"/>
          <w:tab w:val="left" w:pos="1134"/>
        </w:tabs>
        <w:rPr>
          <w:sz w:val="24"/>
          <w:szCs w:val="24"/>
        </w:rPr>
      </w:pPr>
      <w:r>
        <w:rPr>
          <w:sz w:val="24"/>
          <w:szCs w:val="24"/>
        </w:rPr>
        <w:tab/>
      </w:r>
      <w:r w:rsidRPr="00850CA7">
        <w:rPr>
          <w:sz w:val="24"/>
          <w:szCs w:val="24"/>
        </w:rPr>
        <w:t>adres Wykonawcy uważa się za skutecznie doręczoną.</w:t>
      </w:r>
    </w:p>
    <w:p w14:paraId="0F3A93B5" w14:textId="6943CB8E" w:rsidR="00EF65C0" w:rsidRPr="005F2E7F" w:rsidRDefault="00591311" w:rsidP="005F2E7F">
      <w:pPr>
        <w:tabs>
          <w:tab w:val="left" w:pos="284"/>
          <w:tab w:val="left" w:pos="567"/>
          <w:tab w:val="left" w:pos="851"/>
          <w:tab w:val="left" w:pos="1134"/>
          <w:tab w:val="left" w:pos="1418"/>
          <w:tab w:val="left" w:pos="1701"/>
          <w:tab w:val="center" w:pos="4961"/>
          <w:tab w:val="left" w:pos="5530"/>
        </w:tabs>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413189" w14:textId="77777777" w:rsidR="00A472BE" w:rsidRPr="006E7834" w:rsidRDefault="00BA2C82" w:rsidP="00A472BE">
      <w:pPr>
        <w:tabs>
          <w:tab w:val="left" w:pos="284"/>
          <w:tab w:val="left" w:pos="567"/>
          <w:tab w:val="left" w:pos="851"/>
          <w:tab w:val="left" w:pos="1134"/>
          <w:tab w:val="left" w:pos="1418"/>
          <w:tab w:val="left" w:pos="1701"/>
        </w:tabs>
        <w:jc w:val="center"/>
        <w:rPr>
          <w:sz w:val="24"/>
          <w:szCs w:val="24"/>
        </w:rPr>
      </w:pPr>
      <w:r w:rsidRPr="006E7834">
        <w:rPr>
          <w:sz w:val="24"/>
          <w:szCs w:val="24"/>
        </w:rPr>
        <w:t>§ 18</w:t>
      </w:r>
    </w:p>
    <w:p w14:paraId="0F25D8E2" w14:textId="68E4F3E7" w:rsidR="00EF65C0" w:rsidRPr="005F2E7F" w:rsidRDefault="00AA3FBF" w:rsidP="005F2E7F">
      <w:pPr>
        <w:tabs>
          <w:tab w:val="left" w:pos="284"/>
          <w:tab w:val="left" w:pos="567"/>
          <w:tab w:val="left" w:pos="851"/>
          <w:tab w:val="left" w:pos="1134"/>
          <w:tab w:val="left" w:pos="1418"/>
          <w:tab w:val="left" w:pos="1701"/>
        </w:tabs>
        <w:jc w:val="center"/>
        <w:rPr>
          <w:sz w:val="24"/>
          <w:szCs w:val="24"/>
        </w:rPr>
      </w:pPr>
      <w:r w:rsidRPr="005F2E7F">
        <w:rPr>
          <w:b/>
          <w:sz w:val="24"/>
          <w:szCs w:val="24"/>
        </w:rPr>
        <w:t>[Klauzula Salwatoryjna]</w:t>
      </w:r>
    </w:p>
    <w:p w14:paraId="6E9FEAED" w14:textId="2CAE9DC6" w:rsidR="00AA3FBF" w:rsidRPr="005F2E7F" w:rsidRDefault="008F75DD" w:rsidP="005F2E7F">
      <w:pPr>
        <w:pStyle w:val="Akapitzlist"/>
        <w:numPr>
          <w:ilvl w:val="0"/>
          <w:numId w:val="72"/>
        </w:numPr>
        <w:autoSpaceDE w:val="0"/>
        <w:autoSpaceDN w:val="0"/>
        <w:adjustRightInd w:val="0"/>
        <w:ind w:left="567"/>
        <w:rPr>
          <w:sz w:val="24"/>
          <w:szCs w:val="24"/>
        </w:rPr>
      </w:pPr>
      <w:r w:rsidRPr="005F2E7F">
        <w:rPr>
          <w:rFonts w:ascii="Times New Roman" w:hAnsi="Times New Roman" w:cs="Times New Roman"/>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0070E47F" w14:textId="71CB4D94" w:rsidR="00DE7644" w:rsidRDefault="00DE7644" w:rsidP="005F2E7F">
      <w:pPr>
        <w:tabs>
          <w:tab w:val="left" w:pos="567"/>
        </w:tabs>
        <w:ind w:left="142"/>
        <w:rPr>
          <w:rFonts w:eastAsia="Calibri"/>
          <w:sz w:val="24"/>
          <w:szCs w:val="24"/>
        </w:rPr>
      </w:pPr>
      <w:r>
        <w:rPr>
          <w:sz w:val="24"/>
          <w:szCs w:val="24"/>
        </w:rPr>
        <w:t>2.</w:t>
      </w:r>
      <w:r>
        <w:rPr>
          <w:sz w:val="24"/>
          <w:szCs w:val="24"/>
        </w:rPr>
        <w:tab/>
      </w:r>
      <w:r w:rsidR="00AA3FBF" w:rsidRPr="005F2E7F">
        <w:rPr>
          <w:rFonts w:eastAsia="Calibri"/>
          <w:sz w:val="24"/>
          <w:szCs w:val="24"/>
        </w:rPr>
        <w:t>W przypadku gdy jakiekolwiek postanowienie Umowy okaże się lub stanie nieważne albo</w:t>
      </w:r>
    </w:p>
    <w:p w14:paraId="3D194C01" w14:textId="5F4B353C" w:rsidR="00DE7644" w:rsidRDefault="00DE7644" w:rsidP="005F2E7F">
      <w:pPr>
        <w:tabs>
          <w:tab w:val="left" w:pos="567"/>
        </w:tabs>
        <w:ind w:left="142"/>
        <w:rPr>
          <w:sz w:val="24"/>
          <w:szCs w:val="24"/>
        </w:rPr>
      </w:pPr>
      <w:r>
        <w:rPr>
          <w:rFonts w:eastAsia="Calibri"/>
          <w:sz w:val="24"/>
          <w:szCs w:val="24"/>
        </w:rPr>
        <w:tab/>
      </w:r>
      <w:r w:rsidR="00AA3FBF" w:rsidRPr="00DE7644">
        <w:rPr>
          <w:sz w:val="24"/>
          <w:szCs w:val="24"/>
        </w:rPr>
        <w:t>niewykonalne, Strony</w:t>
      </w:r>
      <w:r w:rsidR="00A347AB" w:rsidRPr="00DE7644">
        <w:rPr>
          <w:sz w:val="24"/>
          <w:szCs w:val="24"/>
        </w:rPr>
        <w:t>, z uwzględnieniem art. 144 p.z.p.,</w:t>
      </w:r>
      <w:r w:rsidR="00AA3FBF" w:rsidRPr="00DE7644">
        <w:rPr>
          <w:sz w:val="24"/>
          <w:szCs w:val="24"/>
        </w:rPr>
        <w:t xml:space="preserve"> zobowiązane będą do niezwłocznej </w:t>
      </w:r>
    </w:p>
    <w:p w14:paraId="096DF649" w14:textId="17A1238C" w:rsidR="00DE7644" w:rsidRDefault="00DE7644" w:rsidP="005F2E7F">
      <w:pPr>
        <w:tabs>
          <w:tab w:val="left" w:pos="567"/>
        </w:tabs>
        <w:ind w:left="142"/>
        <w:rPr>
          <w:sz w:val="24"/>
          <w:szCs w:val="24"/>
        </w:rPr>
      </w:pPr>
      <w:r>
        <w:rPr>
          <w:sz w:val="24"/>
          <w:szCs w:val="24"/>
        </w:rPr>
        <w:tab/>
      </w:r>
      <w:r w:rsidR="00AA3FBF" w:rsidRPr="00DE7644">
        <w:rPr>
          <w:sz w:val="24"/>
          <w:szCs w:val="24"/>
        </w:rPr>
        <w:t xml:space="preserve">zmiany lub uzupełnienia Umowy w sposób oddający w sposób możliwie najwierniejszy zamiar </w:t>
      </w:r>
    </w:p>
    <w:p w14:paraId="2B5DD19D" w14:textId="197C6F49" w:rsidR="00AA3FBF" w:rsidRPr="00DE7644" w:rsidRDefault="00DE7644" w:rsidP="005F2E7F">
      <w:pPr>
        <w:tabs>
          <w:tab w:val="left" w:pos="567"/>
        </w:tabs>
        <w:ind w:left="142"/>
        <w:rPr>
          <w:sz w:val="24"/>
          <w:szCs w:val="24"/>
        </w:rPr>
      </w:pPr>
      <w:r>
        <w:rPr>
          <w:sz w:val="24"/>
          <w:szCs w:val="24"/>
        </w:rPr>
        <w:tab/>
      </w:r>
      <w:r w:rsidR="00AA3FBF" w:rsidRPr="00DE7644">
        <w:rPr>
          <w:sz w:val="24"/>
          <w:szCs w:val="24"/>
        </w:rPr>
        <w:t>Stron wyrażony w postanowieniu, które uznane zostało za nieważne albo niewykonalne.</w:t>
      </w:r>
    </w:p>
    <w:p w14:paraId="0F43A2A4" w14:textId="77777777" w:rsidR="006A061A" w:rsidRPr="005F2E7F" w:rsidRDefault="006A061A" w:rsidP="00AA3FBF">
      <w:pPr>
        <w:pStyle w:val="Lista"/>
        <w:rPr>
          <w:sz w:val="22"/>
          <w:szCs w:val="24"/>
        </w:rPr>
      </w:pPr>
    </w:p>
    <w:p w14:paraId="4B6FE9E2" w14:textId="1F15654C" w:rsidR="006A061A" w:rsidRPr="00653E62" w:rsidRDefault="006A061A" w:rsidP="006A061A">
      <w:pPr>
        <w:pStyle w:val="Lista"/>
        <w:tabs>
          <w:tab w:val="left" w:pos="567"/>
          <w:tab w:val="left" w:pos="851"/>
          <w:tab w:val="left" w:pos="1134"/>
          <w:tab w:val="left" w:pos="1418"/>
          <w:tab w:val="left" w:pos="1701"/>
        </w:tabs>
        <w:ind w:left="0" w:firstLine="0"/>
        <w:jc w:val="center"/>
        <w:rPr>
          <w:b/>
          <w:szCs w:val="24"/>
        </w:rPr>
      </w:pPr>
      <w:r>
        <w:rPr>
          <w:b/>
          <w:szCs w:val="24"/>
        </w:rPr>
        <w:t xml:space="preserve">§ </w:t>
      </w:r>
      <w:r>
        <w:rPr>
          <w:szCs w:val="24"/>
        </w:rPr>
        <w:t>19</w:t>
      </w:r>
    </w:p>
    <w:p w14:paraId="1F6C639D" w14:textId="77777777" w:rsidR="006A061A" w:rsidRPr="00D02426" w:rsidRDefault="006A061A" w:rsidP="006A061A">
      <w:pPr>
        <w:jc w:val="center"/>
        <w:rPr>
          <w:b/>
          <w:sz w:val="24"/>
          <w:szCs w:val="24"/>
          <w:lang w:eastAsia="ar-SA"/>
        </w:rPr>
      </w:pPr>
      <w:r>
        <w:rPr>
          <w:b/>
          <w:sz w:val="24"/>
          <w:szCs w:val="24"/>
          <w:lang w:eastAsia="ar-SA"/>
        </w:rPr>
        <w:t>[</w:t>
      </w:r>
      <w:r w:rsidRPr="00D02426">
        <w:rPr>
          <w:b/>
          <w:sz w:val="24"/>
          <w:szCs w:val="24"/>
          <w:lang w:eastAsia="ar-SA"/>
        </w:rPr>
        <w:t>Przetwarzanie danych osobowych</w:t>
      </w:r>
      <w:r>
        <w:rPr>
          <w:b/>
          <w:sz w:val="24"/>
          <w:szCs w:val="24"/>
          <w:lang w:eastAsia="ar-SA"/>
        </w:rPr>
        <w:t>]</w:t>
      </w:r>
    </w:p>
    <w:p w14:paraId="1C362FB7" w14:textId="77777777" w:rsidR="006A061A" w:rsidRDefault="006A061A" w:rsidP="006A061A">
      <w:pPr>
        <w:rPr>
          <w:rFonts w:eastAsia="Calibri"/>
          <w:sz w:val="24"/>
          <w:szCs w:val="24"/>
          <w:lang w:eastAsia="en-US"/>
        </w:rPr>
      </w:pPr>
      <w:r w:rsidRPr="00D02426">
        <w:rPr>
          <w:rFonts w:eastAsia="Calibri"/>
          <w:sz w:val="24"/>
          <w:szCs w:val="24"/>
          <w:lang w:eastAsia="en-US"/>
        </w:rPr>
        <w:t>Zamawiający oświadcza co następuje:</w:t>
      </w:r>
    </w:p>
    <w:p w14:paraId="65D1435D"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1.</w:t>
      </w:r>
      <w:r>
        <w:rPr>
          <w:rFonts w:eastAsia="Calibri"/>
          <w:sz w:val="24"/>
          <w:szCs w:val="24"/>
          <w:lang w:eastAsia="en-US"/>
        </w:rPr>
        <w:tab/>
      </w:r>
      <w:r w:rsidRPr="00D02426">
        <w:rPr>
          <w:rFonts w:eastAsia="Calibri"/>
          <w:sz w:val="24"/>
          <w:szCs w:val="24"/>
          <w:lang w:eastAsia="en-US"/>
        </w:rPr>
        <w:t xml:space="preserve">Zamawiający, tj. Gmina Miasta Gdańska – Gdańsku Ośrodek Sportu, ul. Traugutta 29, 80-221 </w:t>
      </w:r>
    </w:p>
    <w:p w14:paraId="2812365B"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Gdańsk, jest administratorem danych osobowych w rozumieniu Rozporządzenia Parlamentu </w:t>
      </w:r>
    </w:p>
    <w:p w14:paraId="5DBC064A"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Europejskiego i Rady (UE) 2016/679 z dnia 27 kwietnia 2016 roku w sprawie ochrony osób </w:t>
      </w:r>
    </w:p>
    <w:p w14:paraId="114A3ECB"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fizycznych w związku z przetwarzaniem danych osobowych i w sprawie swobodnego przepływu </w:t>
      </w:r>
    </w:p>
    <w:p w14:paraId="6857B986"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takich danych oaz uchylenia dyrektywy 95/46WE („ogólne rozporządzenie o ochronie danych”) </w:t>
      </w:r>
    </w:p>
    <w:p w14:paraId="08754A56"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w zakresie w jakim pozyskał dane osobowe w związku z zawarciem i realizacją niniejszej </w:t>
      </w:r>
    </w:p>
    <w:p w14:paraId="16B17400" w14:textId="77777777" w:rsidR="006A061A" w:rsidRPr="00D02426"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Umowy. </w:t>
      </w:r>
    </w:p>
    <w:p w14:paraId="30BBE4AA" w14:textId="77777777" w:rsidR="006A061A" w:rsidRPr="00D02426" w:rsidRDefault="006A061A" w:rsidP="006A061A">
      <w:pPr>
        <w:tabs>
          <w:tab w:val="left" w:pos="567"/>
          <w:tab w:val="left" w:pos="851"/>
          <w:tab w:val="left" w:pos="1134"/>
        </w:tabs>
        <w:spacing w:after="160"/>
        <w:contextualSpacing/>
        <w:rPr>
          <w:rFonts w:eastAsia="Calibri"/>
          <w:sz w:val="24"/>
          <w:szCs w:val="24"/>
          <w:lang w:eastAsia="en-US"/>
        </w:rPr>
      </w:pPr>
      <w:r>
        <w:rPr>
          <w:rFonts w:eastAsia="Calibri"/>
          <w:sz w:val="24"/>
          <w:szCs w:val="24"/>
          <w:lang w:eastAsia="en-US"/>
        </w:rPr>
        <w:t>2.</w:t>
      </w:r>
      <w:r>
        <w:rPr>
          <w:rFonts w:eastAsia="Calibri"/>
          <w:sz w:val="24"/>
          <w:szCs w:val="24"/>
          <w:lang w:eastAsia="en-US"/>
        </w:rPr>
        <w:tab/>
      </w:r>
      <w:r w:rsidRPr="00D02426">
        <w:rPr>
          <w:rFonts w:eastAsia="Calibri"/>
          <w:sz w:val="24"/>
          <w:szCs w:val="24"/>
          <w:lang w:eastAsia="en-US"/>
        </w:rPr>
        <w:t>Dane kontaktowe do inspektora danych osobowych: rodo@sportgdansk.pl</w:t>
      </w:r>
    </w:p>
    <w:p w14:paraId="33401E3B"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3.</w:t>
      </w:r>
      <w:r>
        <w:rPr>
          <w:rFonts w:eastAsia="Calibri"/>
          <w:sz w:val="24"/>
          <w:szCs w:val="24"/>
          <w:lang w:eastAsia="en-US"/>
        </w:rPr>
        <w:tab/>
      </w:r>
      <w:r w:rsidRPr="00D02426">
        <w:rPr>
          <w:rFonts w:eastAsia="Calibri"/>
          <w:sz w:val="24"/>
          <w:szCs w:val="24"/>
          <w:lang w:eastAsia="en-US"/>
        </w:rPr>
        <w:t xml:space="preserve">Dane osobowe pozyskane w związku z zawarciem i realizacją niniejszej Umowy, będą </w:t>
      </w:r>
    </w:p>
    <w:p w14:paraId="3DD49A6C"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przetwarzane przez Zamawiającego, z zastrzeżeniem ust. 4, wyłącznie w celu wykonania tej </w:t>
      </w:r>
    </w:p>
    <w:p w14:paraId="2034E4AC"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lastRenderedPageBreak/>
        <w:tab/>
      </w:r>
      <w:r w:rsidRPr="00D02426">
        <w:rPr>
          <w:rFonts w:eastAsia="Calibri"/>
          <w:sz w:val="24"/>
          <w:szCs w:val="24"/>
          <w:lang w:eastAsia="en-US"/>
        </w:rPr>
        <w:t xml:space="preserve">Umowy, realizacji obowiązków i praw (w tym roszczeń) wiążących się z zawartą Umową oraz w </w:t>
      </w:r>
    </w:p>
    <w:p w14:paraId="2835603F"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celu realizacji obowiązków wynikających z przepisów prawa.</w:t>
      </w:r>
    </w:p>
    <w:p w14:paraId="22BA087C"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4.</w:t>
      </w:r>
      <w:r>
        <w:rPr>
          <w:rFonts w:eastAsia="Calibri"/>
          <w:sz w:val="24"/>
          <w:szCs w:val="24"/>
          <w:lang w:eastAsia="en-US"/>
        </w:rPr>
        <w:tab/>
      </w:r>
      <w:r w:rsidRPr="00D02426">
        <w:rPr>
          <w:rFonts w:eastAsia="Calibri"/>
          <w:sz w:val="24"/>
          <w:szCs w:val="24"/>
          <w:lang w:eastAsia="en-US"/>
        </w:rPr>
        <w:t xml:space="preserve">Podstawą prawną przetwarzania danych osobowych przez administratora danych, z </w:t>
      </w:r>
    </w:p>
    <w:p w14:paraId="55E44E58"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zastrzeżeniem ust. 3, jest art. 6 ust. 1 lit. b ogólnego rozporządzenia o ochronie danych </w:t>
      </w:r>
    </w:p>
    <w:p w14:paraId="329E62E2"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osobowych (w zakresie przetwarzania danych w celu wykonania Umowy), art. 6 ust. 1 lit. c </w:t>
      </w:r>
    </w:p>
    <w:p w14:paraId="01443493"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(w zakresie przetwarzania danych w celu realizacji obowiązków prawnych) oraz art. 6 ust. 1 lit. f </w:t>
      </w:r>
    </w:p>
    <w:p w14:paraId="30A18EEB"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(w zakresie realizacji obowiązków i praw wiążących się z zawartą Umową lecz nie stanowiących </w:t>
      </w:r>
    </w:p>
    <w:p w14:paraId="40F4AAF5" w14:textId="77777777" w:rsidR="006A061A" w:rsidRPr="00D02426"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bezpośrednio przejawu jej wykonania, co stanowi uzasadniony interes administratora).</w:t>
      </w:r>
    </w:p>
    <w:p w14:paraId="054F5954" w14:textId="77777777" w:rsidR="006A061A" w:rsidRDefault="006A061A" w:rsidP="006A061A">
      <w:pPr>
        <w:tabs>
          <w:tab w:val="left" w:pos="567"/>
          <w:tab w:val="left" w:pos="851"/>
        </w:tabs>
        <w:spacing w:after="160"/>
        <w:contextualSpacing/>
        <w:jc w:val="both"/>
        <w:rPr>
          <w:rFonts w:eastAsia="Calibri"/>
          <w:sz w:val="24"/>
          <w:szCs w:val="24"/>
          <w:lang w:eastAsia="en-US"/>
        </w:rPr>
      </w:pPr>
      <w:r>
        <w:rPr>
          <w:rFonts w:eastAsia="Calibri"/>
          <w:sz w:val="24"/>
          <w:szCs w:val="24"/>
          <w:lang w:eastAsia="en-US"/>
        </w:rPr>
        <w:t>5.</w:t>
      </w:r>
      <w:r>
        <w:rPr>
          <w:rFonts w:eastAsia="Calibri"/>
          <w:sz w:val="24"/>
          <w:szCs w:val="24"/>
          <w:lang w:eastAsia="en-US"/>
        </w:rPr>
        <w:tab/>
      </w:r>
      <w:r w:rsidRPr="00D02426">
        <w:rPr>
          <w:rFonts w:eastAsia="Calibri"/>
          <w:sz w:val="24"/>
          <w:szCs w:val="24"/>
          <w:lang w:eastAsia="en-US"/>
        </w:rPr>
        <w:t>Odbiorcami danych osobowych będą:</w:t>
      </w:r>
    </w:p>
    <w:p w14:paraId="50229EEA"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t>a)</w:t>
      </w:r>
      <w:r>
        <w:rPr>
          <w:rFonts w:eastAsia="Calibri"/>
          <w:sz w:val="24"/>
          <w:szCs w:val="24"/>
          <w:lang w:eastAsia="en-US"/>
        </w:rPr>
        <w:tab/>
      </w:r>
      <w:r w:rsidRPr="00D02426">
        <w:rPr>
          <w:rFonts w:eastAsia="Calibri"/>
          <w:sz w:val="24"/>
          <w:szCs w:val="24"/>
          <w:lang w:eastAsia="en-US"/>
        </w:rPr>
        <w:t xml:space="preserve">organy administracji skarbowej, w zakresie w jakim przekazanie danych osobowych stanowi </w:t>
      </w:r>
    </w:p>
    <w:p w14:paraId="5B376813"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Pr>
          <w:rFonts w:eastAsia="Calibri"/>
          <w:sz w:val="24"/>
          <w:szCs w:val="24"/>
          <w:lang w:eastAsia="en-US"/>
        </w:rPr>
        <w:tab/>
      </w:r>
      <w:r w:rsidRPr="00D02426">
        <w:rPr>
          <w:rFonts w:eastAsia="Calibri"/>
          <w:sz w:val="24"/>
          <w:szCs w:val="24"/>
          <w:lang w:eastAsia="en-US"/>
        </w:rPr>
        <w:t xml:space="preserve">obowiązek administratora wynikający z przepisów podatkowych (podstawą prawną </w:t>
      </w:r>
    </w:p>
    <w:p w14:paraId="77A07E69"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Pr>
          <w:rFonts w:eastAsia="Calibri"/>
          <w:sz w:val="24"/>
          <w:szCs w:val="24"/>
          <w:lang w:eastAsia="en-US"/>
        </w:rPr>
        <w:tab/>
      </w:r>
      <w:r w:rsidRPr="00D02426">
        <w:rPr>
          <w:rFonts w:eastAsia="Calibri"/>
          <w:sz w:val="24"/>
          <w:szCs w:val="24"/>
          <w:lang w:eastAsia="en-US"/>
        </w:rPr>
        <w:t xml:space="preserve">przekazania danych jest art. 6 ust. 1 lit. c ogólnego rozporządzenia o ochronie danych </w:t>
      </w:r>
    </w:p>
    <w:p w14:paraId="631E765B"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Pr>
          <w:rFonts w:eastAsia="Calibri"/>
          <w:sz w:val="24"/>
          <w:szCs w:val="24"/>
          <w:lang w:eastAsia="en-US"/>
        </w:rPr>
        <w:tab/>
      </w:r>
      <w:r w:rsidRPr="00D02426">
        <w:rPr>
          <w:rFonts w:eastAsia="Calibri"/>
          <w:sz w:val="24"/>
          <w:szCs w:val="24"/>
          <w:lang w:eastAsia="en-US"/>
        </w:rPr>
        <w:t>osobowych);</w:t>
      </w:r>
    </w:p>
    <w:p w14:paraId="22AF76C6"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t>b)</w:t>
      </w:r>
      <w:r>
        <w:rPr>
          <w:rFonts w:eastAsia="Calibri"/>
          <w:sz w:val="24"/>
          <w:szCs w:val="24"/>
          <w:lang w:eastAsia="en-US"/>
        </w:rPr>
        <w:tab/>
        <w:t>upoważnieni pracownicy Zamawiającego</w:t>
      </w:r>
      <w:r w:rsidRPr="00D02426">
        <w:rPr>
          <w:rFonts w:eastAsia="Calibri"/>
          <w:sz w:val="24"/>
          <w:szCs w:val="24"/>
          <w:lang w:eastAsia="en-US"/>
        </w:rPr>
        <w:t>;</w:t>
      </w:r>
    </w:p>
    <w:p w14:paraId="406C4B1E" w14:textId="77777777" w:rsidR="006A061A" w:rsidRPr="00D02426"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t>c)</w:t>
      </w:r>
      <w:r>
        <w:rPr>
          <w:rFonts w:eastAsia="Calibri"/>
          <w:sz w:val="24"/>
          <w:szCs w:val="24"/>
          <w:lang w:eastAsia="en-US"/>
        </w:rPr>
        <w:tab/>
        <w:t>inne organy państwowe lub samorządowe w ramach wykonywanych przez nie zadań</w:t>
      </w:r>
      <w:r w:rsidRPr="00D02426">
        <w:rPr>
          <w:rFonts w:eastAsia="Calibri"/>
          <w:sz w:val="24"/>
          <w:szCs w:val="24"/>
          <w:lang w:eastAsia="en-US"/>
        </w:rPr>
        <w:t xml:space="preserve">. </w:t>
      </w:r>
    </w:p>
    <w:p w14:paraId="158A98CA" w14:textId="77777777" w:rsidR="006A061A" w:rsidRDefault="006A061A" w:rsidP="006A061A">
      <w:pPr>
        <w:tabs>
          <w:tab w:val="left" w:pos="567"/>
        </w:tabs>
        <w:spacing w:after="160"/>
        <w:contextualSpacing/>
        <w:rPr>
          <w:rFonts w:eastAsia="Calibri"/>
          <w:sz w:val="24"/>
          <w:szCs w:val="24"/>
          <w:lang w:eastAsia="en-US"/>
        </w:rPr>
      </w:pPr>
      <w:r>
        <w:rPr>
          <w:rFonts w:eastAsia="Calibri"/>
          <w:sz w:val="24"/>
          <w:szCs w:val="24"/>
          <w:lang w:eastAsia="en-US"/>
        </w:rPr>
        <w:t>6.</w:t>
      </w:r>
      <w:r>
        <w:rPr>
          <w:rFonts w:eastAsia="Calibri"/>
          <w:sz w:val="24"/>
          <w:szCs w:val="24"/>
          <w:lang w:eastAsia="en-US"/>
        </w:rPr>
        <w:tab/>
      </w:r>
      <w:r w:rsidRPr="00D02426">
        <w:rPr>
          <w:rFonts w:eastAsia="Calibri"/>
          <w:sz w:val="24"/>
          <w:szCs w:val="24"/>
          <w:lang w:eastAsia="en-US"/>
        </w:rPr>
        <w:t xml:space="preserve">Dane osobowe będą przetwarzane przez administratora danych przez okres niezbędny do </w:t>
      </w:r>
    </w:p>
    <w:p w14:paraId="01143D87" w14:textId="77777777" w:rsidR="006A061A" w:rsidRDefault="006A061A" w:rsidP="006A061A">
      <w:pPr>
        <w:tabs>
          <w:tab w:val="left" w:pos="567"/>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realizacji celów określonych w ust. 3. Dane zawarte w wystawionych fakturach przechowywane </w:t>
      </w:r>
    </w:p>
    <w:p w14:paraId="008903BE" w14:textId="77777777" w:rsidR="006A061A" w:rsidRDefault="006A061A" w:rsidP="006A061A">
      <w:pPr>
        <w:tabs>
          <w:tab w:val="left" w:pos="567"/>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 xml:space="preserve">będą przez administratora do czasu upływu ustawowych terminów przechowywania faktur na </w:t>
      </w:r>
    </w:p>
    <w:p w14:paraId="23613D22" w14:textId="77777777" w:rsidR="006A061A" w:rsidRDefault="006A061A" w:rsidP="006A061A">
      <w:pPr>
        <w:tabs>
          <w:tab w:val="left" w:pos="567"/>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cele podatkowe.</w:t>
      </w:r>
    </w:p>
    <w:p w14:paraId="64730DA9"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7.</w:t>
      </w:r>
      <w:r>
        <w:rPr>
          <w:rFonts w:eastAsia="Calibri"/>
          <w:sz w:val="24"/>
          <w:szCs w:val="24"/>
          <w:lang w:eastAsia="en-US"/>
        </w:rPr>
        <w:tab/>
      </w:r>
      <w:r w:rsidRPr="00D02426">
        <w:rPr>
          <w:rFonts w:eastAsia="Calibri"/>
          <w:sz w:val="24"/>
          <w:szCs w:val="24"/>
          <w:lang w:eastAsia="en-US"/>
        </w:rPr>
        <w:t xml:space="preserve">Podanie danych osobowych zawartych w niniejszej Umowie lub w toku jej realizacji jest </w:t>
      </w:r>
    </w:p>
    <w:p w14:paraId="2CE008D0" w14:textId="77777777" w:rsidR="006A061A" w:rsidRDefault="006A061A" w:rsidP="006A061A">
      <w:pPr>
        <w:tabs>
          <w:tab w:val="left" w:pos="567"/>
          <w:tab w:val="left" w:pos="851"/>
        </w:tabs>
        <w:spacing w:after="160"/>
        <w:contextualSpacing/>
        <w:rPr>
          <w:rFonts w:eastAsia="Calibri"/>
          <w:sz w:val="24"/>
          <w:szCs w:val="24"/>
          <w:lang w:eastAsia="en-US"/>
        </w:rPr>
      </w:pPr>
      <w:r>
        <w:rPr>
          <w:rFonts w:eastAsia="Calibri"/>
          <w:sz w:val="24"/>
          <w:szCs w:val="24"/>
          <w:lang w:eastAsia="en-US"/>
        </w:rPr>
        <w:tab/>
      </w:r>
      <w:r w:rsidRPr="00D02426">
        <w:rPr>
          <w:rFonts w:eastAsia="Calibri"/>
          <w:sz w:val="24"/>
          <w:szCs w:val="24"/>
          <w:lang w:eastAsia="en-US"/>
        </w:rPr>
        <w:t>dobrowolne, jednakże ich podanie warunkuje możliwość zawarcia tej Umowy.</w:t>
      </w:r>
    </w:p>
    <w:p w14:paraId="12DBD294" w14:textId="77777777" w:rsidR="006A061A" w:rsidRPr="009471B9" w:rsidRDefault="006A061A" w:rsidP="00AA3FBF">
      <w:pPr>
        <w:tabs>
          <w:tab w:val="left" w:pos="284"/>
          <w:tab w:val="left" w:pos="567"/>
          <w:tab w:val="left" w:pos="851"/>
          <w:tab w:val="left" w:pos="1134"/>
          <w:tab w:val="left" w:pos="1418"/>
          <w:tab w:val="left" w:pos="1701"/>
        </w:tabs>
        <w:jc w:val="center"/>
        <w:rPr>
          <w:sz w:val="24"/>
          <w:szCs w:val="24"/>
        </w:rPr>
      </w:pPr>
    </w:p>
    <w:p w14:paraId="783543DF" w14:textId="55C5FE43" w:rsidR="00AA3FBF" w:rsidRPr="009471B9" w:rsidRDefault="00BA2C82" w:rsidP="00AA3FBF">
      <w:pPr>
        <w:tabs>
          <w:tab w:val="left" w:pos="284"/>
          <w:tab w:val="left" w:pos="567"/>
          <w:tab w:val="left" w:pos="851"/>
          <w:tab w:val="left" w:pos="1134"/>
          <w:tab w:val="left" w:pos="1418"/>
          <w:tab w:val="left" w:pos="1701"/>
        </w:tabs>
        <w:jc w:val="center"/>
        <w:rPr>
          <w:sz w:val="24"/>
          <w:szCs w:val="24"/>
        </w:rPr>
      </w:pPr>
      <w:r w:rsidRPr="009471B9">
        <w:rPr>
          <w:sz w:val="24"/>
          <w:szCs w:val="24"/>
        </w:rPr>
        <w:t xml:space="preserve">§ </w:t>
      </w:r>
      <w:r w:rsidR="006A061A">
        <w:rPr>
          <w:sz w:val="24"/>
          <w:szCs w:val="24"/>
        </w:rPr>
        <w:t>20</w:t>
      </w:r>
    </w:p>
    <w:p w14:paraId="2E79C690" w14:textId="0496C959"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[Rozstrzyganie sporów i</w:t>
      </w:r>
      <w:r w:rsidR="00551FE6" w:rsidRPr="009471B9">
        <w:rPr>
          <w:b/>
          <w:sz w:val="24"/>
          <w:szCs w:val="24"/>
        </w:rPr>
        <w:t xml:space="preserve"> inne</w:t>
      </w:r>
      <w:r w:rsidRPr="005F2E7F">
        <w:rPr>
          <w:b/>
          <w:sz w:val="24"/>
          <w:szCs w:val="24"/>
        </w:rPr>
        <w:t xml:space="preserve"> regulacje prawne]</w:t>
      </w:r>
    </w:p>
    <w:p w14:paraId="10C3423B" w14:textId="77777777" w:rsidR="00AA3FBF" w:rsidRPr="005F2E7F" w:rsidRDefault="00AA3FBF" w:rsidP="00AA3FBF">
      <w:pPr>
        <w:pStyle w:val="Lista"/>
        <w:rPr>
          <w:szCs w:val="24"/>
        </w:rPr>
      </w:pPr>
    </w:p>
    <w:p w14:paraId="77467E73" w14:textId="17A528AD" w:rsidR="002B4D58" w:rsidRPr="005A541D" w:rsidRDefault="002B4D58" w:rsidP="005F2E7F">
      <w:pPr>
        <w:pStyle w:val="Akapitzlist"/>
        <w:numPr>
          <w:ilvl w:val="0"/>
          <w:numId w:val="73"/>
        </w:numPr>
        <w:autoSpaceDE w:val="0"/>
        <w:autoSpaceDN w:val="0"/>
        <w:adjustRightInd w:val="0"/>
        <w:ind w:left="567"/>
        <w:rPr>
          <w:rFonts w:ascii="Times New Roman" w:hAnsi="Times New Roman" w:cs="Times New Roman"/>
          <w:sz w:val="24"/>
          <w:szCs w:val="24"/>
        </w:rPr>
      </w:pPr>
      <w:r w:rsidRPr="005F2E7F">
        <w:rPr>
          <w:rFonts w:ascii="Times New Roman" w:hAnsi="Times New Roman" w:cs="Times New Roman"/>
          <w:sz w:val="24"/>
          <w:szCs w:val="24"/>
        </w:rPr>
        <w:t xml:space="preserve">Ewentualne spory wynikające z realizacji umowy lub z nią związane będą rozstrzygane na  drodze sądowej przez Sąd </w:t>
      </w:r>
      <w:r w:rsidRPr="00F83FE0">
        <w:rPr>
          <w:rFonts w:ascii="Times New Roman" w:hAnsi="Times New Roman" w:cs="Times New Roman"/>
          <w:sz w:val="24"/>
          <w:szCs w:val="24"/>
        </w:rPr>
        <w:t>Powszechny właściwy dla siedziby Zamawiającego.</w:t>
      </w:r>
    </w:p>
    <w:p w14:paraId="34E325DE" w14:textId="36163D01" w:rsidR="00D8704E" w:rsidRPr="005A541D" w:rsidRDefault="00D8704E" w:rsidP="005F2E7F">
      <w:pPr>
        <w:pStyle w:val="Akapitzlist"/>
        <w:numPr>
          <w:ilvl w:val="0"/>
          <w:numId w:val="73"/>
        </w:numPr>
        <w:autoSpaceDE w:val="0"/>
        <w:autoSpaceDN w:val="0"/>
        <w:adjustRightInd w:val="0"/>
        <w:ind w:left="567"/>
        <w:rPr>
          <w:rFonts w:ascii="Times New Roman" w:hAnsi="Times New Roman" w:cs="Times New Roman"/>
          <w:sz w:val="24"/>
          <w:szCs w:val="24"/>
        </w:rPr>
      </w:pPr>
      <w:r w:rsidRPr="00F83FE0">
        <w:rPr>
          <w:rFonts w:ascii="Times New Roman" w:hAnsi="Times New Roman" w:cs="Times New Roman"/>
          <w:sz w:val="24"/>
          <w:szCs w:val="24"/>
        </w:rPr>
        <w:t>W sprawach nie uregulowanych w umowie będą miały zastosowanie przepisy, w szczególności:</w:t>
      </w:r>
    </w:p>
    <w:p w14:paraId="23FE029D" w14:textId="41D6A6DD" w:rsidR="00D8704E" w:rsidRPr="005A541D" w:rsidRDefault="00D8704E" w:rsidP="005F2E7F">
      <w:pPr>
        <w:pStyle w:val="Akapitzlist"/>
        <w:numPr>
          <w:ilvl w:val="1"/>
          <w:numId w:val="68"/>
        </w:numPr>
        <w:autoSpaceDE w:val="0"/>
        <w:autoSpaceDN w:val="0"/>
        <w:adjustRightInd w:val="0"/>
        <w:ind w:left="993" w:hanging="426"/>
        <w:rPr>
          <w:rFonts w:ascii="Times New Roman" w:hAnsi="Times New Roman" w:cs="Times New Roman"/>
          <w:szCs w:val="24"/>
        </w:rPr>
      </w:pPr>
      <w:r w:rsidRPr="00F83FE0">
        <w:rPr>
          <w:rFonts w:ascii="Times New Roman" w:hAnsi="Times New Roman" w:cs="Times New Roman"/>
          <w:sz w:val="24"/>
          <w:szCs w:val="24"/>
        </w:rPr>
        <w:t xml:space="preserve">ustawy z dnia 23 kwietnia 1964 r. Kodeks cywilny </w:t>
      </w:r>
      <w:r w:rsidR="007D01F5" w:rsidRPr="00F83FE0">
        <w:rPr>
          <w:rFonts w:ascii="Times New Roman" w:hAnsi="Times New Roman" w:cs="Times New Roman"/>
          <w:sz w:val="24"/>
          <w:szCs w:val="24"/>
        </w:rPr>
        <w:t xml:space="preserve">(t.j. </w:t>
      </w:r>
      <w:r w:rsidR="00622412" w:rsidRPr="00F83FE0">
        <w:rPr>
          <w:rFonts w:ascii="Times New Roman" w:hAnsi="Times New Roman" w:cs="Times New Roman"/>
          <w:sz w:val="24"/>
          <w:szCs w:val="24"/>
        </w:rPr>
        <w:t>Dz. U. z 2018 r., poz. 1025</w:t>
      </w:r>
      <w:r w:rsidRPr="00F83FE0">
        <w:rPr>
          <w:rFonts w:ascii="Times New Roman" w:hAnsi="Times New Roman" w:cs="Times New Roman"/>
          <w:sz w:val="24"/>
          <w:szCs w:val="24"/>
        </w:rPr>
        <w:t>),</w:t>
      </w:r>
    </w:p>
    <w:p w14:paraId="27141F3B" w14:textId="3E3E92FB" w:rsidR="00D8704E" w:rsidRPr="005A541D" w:rsidRDefault="00D8704E" w:rsidP="005F2E7F">
      <w:pPr>
        <w:pStyle w:val="Akapitzlist"/>
        <w:numPr>
          <w:ilvl w:val="1"/>
          <w:numId w:val="68"/>
        </w:numPr>
        <w:autoSpaceDE w:val="0"/>
        <w:autoSpaceDN w:val="0"/>
        <w:adjustRightInd w:val="0"/>
        <w:ind w:left="993" w:hanging="426"/>
        <w:rPr>
          <w:rFonts w:ascii="Times New Roman" w:hAnsi="Times New Roman" w:cs="Times New Roman"/>
          <w:szCs w:val="24"/>
        </w:rPr>
      </w:pPr>
      <w:r w:rsidRPr="005A541D">
        <w:rPr>
          <w:rFonts w:ascii="Times New Roman" w:hAnsi="Times New Roman" w:cs="Times New Roman"/>
          <w:sz w:val="24"/>
          <w:szCs w:val="24"/>
        </w:rPr>
        <w:t>ustawa z dnia 29 stycznia 2004 roku Prawo zamówień publicznych (t.</w:t>
      </w:r>
      <w:r w:rsidR="008F5BF4" w:rsidRPr="005A541D">
        <w:rPr>
          <w:rFonts w:ascii="Times New Roman" w:hAnsi="Times New Roman" w:cs="Times New Roman"/>
          <w:sz w:val="24"/>
          <w:szCs w:val="24"/>
        </w:rPr>
        <w:t xml:space="preserve"> </w:t>
      </w:r>
      <w:r w:rsidRPr="005A541D">
        <w:rPr>
          <w:rFonts w:ascii="Times New Roman" w:hAnsi="Times New Roman" w:cs="Times New Roman"/>
          <w:sz w:val="24"/>
          <w:szCs w:val="24"/>
        </w:rPr>
        <w:t>j. Dz. U. z 201</w:t>
      </w:r>
      <w:r w:rsidR="006D607C" w:rsidRPr="005A541D">
        <w:rPr>
          <w:rFonts w:ascii="Times New Roman" w:hAnsi="Times New Roman" w:cs="Times New Roman"/>
          <w:sz w:val="24"/>
          <w:szCs w:val="24"/>
        </w:rPr>
        <w:t>8</w:t>
      </w:r>
      <w:r w:rsidR="008F5BF4" w:rsidRPr="005A541D">
        <w:rPr>
          <w:rFonts w:ascii="Times New Roman" w:hAnsi="Times New Roman" w:cs="Times New Roman"/>
          <w:sz w:val="24"/>
          <w:szCs w:val="24"/>
        </w:rPr>
        <w:t xml:space="preserve"> r.</w:t>
      </w:r>
      <w:r w:rsidR="002B4D58" w:rsidRPr="005A541D">
        <w:rPr>
          <w:rFonts w:ascii="Times New Roman" w:hAnsi="Times New Roman" w:cs="Times New Roman"/>
          <w:sz w:val="24"/>
          <w:szCs w:val="24"/>
        </w:rPr>
        <w:t xml:space="preserve"> </w:t>
      </w:r>
      <w:r w:rsidRPr="00F83FE0">
        <w:rPr>
          <w:rFonts w:ascii="Times New Roman" w:hAnsi="Times New Roman" w:cs="Times New Roman"/>
          <w:sz w:val="24"/>
          <w:szCs w:val="24"/>
        </w:rPr>
        <w:t>poz. 1</w:t>
      </w:r>
      <w:r w:rsidR="006D607C" w:rsidRPr="00F83FE0">
        <w:rPr>
          <w:rFonts w:ascii="Times New Roman" w:hAnsi="Times New Roman" w:cs="Times New Roman"/>
          <w:sz w:val="24"/>
          <w:szCs w:val="24"/>
        </w:rPr>
        <w:t>986</w:t>
      </w:r>
      <w:r w:rsidRPr="00F83FE0">
        <w:rPr>
          <w:rFonts w:ascii="Times New Roman" w:hAnsi="Times New Roman" w:cs="Times New Roman"/>
          <w:sz w:val="24"/>
          <w:szCs w:val="24"/>
        </w:rPr>
        <w:t xml:space="preserve"> z późn. zm.) oraz aktów prawnych wydanych na jej podstawie,</w:t>
      </w:r>
    </w:p>
    <w:p w14:paraId="4F733236" w14:textId="019987FF" w:rsidR="00D8704E" w:rsidRPr="00F83FE0" w:rsidRDefault="00D8704E" w:rsidP="005F2E7F">
      <w:pPr>
        <w:pStyle w:val="Akapitzlist"/>
        <w:numPr>
          <w:ilvl w:val="1"/>
          <w:numId w:val="68"/>
        </w:numPr>
        <w:autoSpaceDE w:val="0"/>
        <w:autoSpaceDN w:val="0"/>
        <w:adjustRightInd w:val="0"/>
        <w:ind w:left="993" w:hanging="426"/>
        <w:rPr>
          <w:rFonts w:ascii="Times New Roman" w:hAnsi="Times New Roman" w:cs="Times New Roman"/>
          <w:sz w:val="24"/>
          <w:szCs w:val="24"/>
        </w:rPr>
      </w:pPr>
      <w:r w:rsidRPr="00F83FE0">
        <w:rPr>
          <w:rFonts w:ascii="Times New Roman" w:hAnsi="Times New Roman" w:cs="Times New Roman"/>
          <w:sz w:val="24"/>
          <w:szCs w:val="24"/>
        </w:rPr>
        <w:t>przepisy prawne obowiązujące w zakresie przedmiotowym.</w:t>
      </w:r>
    </w:p>
    <w:p w14:paraId="4AE9BAFA" w14:textId="7D3BD416" w:rsidR="00551FE6" w:rsidRPr="006E7834" w:rsidRDefault="00551FE6" w:rsidP="005F2E7F">
      <w:pPr>
        <w:pStyle w:val="Akapitzlist"/>
        <w:numPr>
          <w:ilvl w:val="0"/>
          <w:numId w:val="73"/>
        </w:numPr>
        <w:autoSpaceDE w:val="0"/>
        <w:autoSpaceDN w:val="0"/>
        <w:adjustRightInd w:val="0"/>
        <w:ind w:left="567"/>
        <w:rPr>
          <w:szCs w:val="24"/>
        </w:rPr>
      </w:pPr>
      <w:r w:rsidRPr="00F83FE0">
        <w:rPr>
          <w:rFonts w:ascii="Times New Roman" w:hAnsi="Times New Roman" w:cs="Times New Roman"/>
          <w:sz w:val="24"/>
          <w:szCs w:val="24"/>
        </w:rPr>
        <w:t>Wykonawca</w:t>
      </w:r>
      <w:r w:rsidRPr="00F83FE0">
        <w:rPr>
          <w:rFonts w:ascii="Times New Roman" w:hAnsi="Times New Roman" w:cs="Times New Roman"/>
          <w:sz w:val="24"/>
          <w:szCs w:val="24"/>
          <w:lang w:eastAsia="pl-PL"/>
        </w:rPr>
        <w:t xml:space="preserve"> nie może bez zgody Zamawiającego</w:t>
      </w:r>
      <w:r w:rsidRPr="005F2E7F">
        <w:rPr>
          <w:rFonts w:ascii="Times New Roman" w:hAnsi="Times New Roman" w:cs="Times New Roman"/>
          <w:sz w:val="24"/>
          <w:szCs w:val="24"/>
          <w:lang w:eastAsia="pl-PL"/>
        </w:rPr>
        <w:t xml:space="preserve"> w formie pisemnej, pod rygorem nieważności, przenieść wierzytelności, dokonać cesji, przekazu, sprzedaży oraz zastawienia jakiejkolwiek wierzytelności wynikającej z Umowy lub jakiejkolwiek jej części, korzyści z niej lub udziału w niej, na osoby trzecie.</w:t>
      </w:r>
    </w:p>
    <w:p w14:paraId="4B37CE04" w14:textId="77777777" w:rsidR="00795883" w:rsidRPr="009471B9" w:rsidRDefault="00795883" w:rsidP="00AA3FBF">
      <w:pPr>
        <w:tabs>
          <w:tab w:val="left" w:pos="284"/>
          <w:tab w:val="left" w:pos="567"/>
          <w:tab w:val="left" w:pos="851"/>
          <w:tab w:val="left" w:pos="1134"/>
          <w:tab w:val="left" w:pos="1418"/>
          <w:tab w:val="left" w:pos="1701"/>
        </w:tabs>
        <w:ind w:left="284" w:hanging="284"/>
        <w:jc w:val="center"/>
        <w:rPr>
          <w:sz w:val="24"/>
          <w:szCs w:val="24"/>
        </w:rPr>
      </w:pPr>
    </w:p>
    <w:p w14:paraId="36E759C7" w14:textId="7A02E8D2" w:rsidR="00AA3FBF" w:rsidRPr="009471B9" w:rsidRDefault="00BA2C82" w:rsidP="00AA3FBF">
      <w:pPr>
        <w:tabs>
          <w:tab w:val="left" w:pos="284"/>
          <w:tab w:val="left" w:pos="567"/>
          <w:tab w:val="left" w:pos="851"/>
          <w:tab w:val="left" w:pos="1134"/>
          <w:tab w:val="left" w:pos="1418"/>
          <w:tab w:val="left" w:pos="1701"/>
        </w:tabs>
        <w:ind w:left="284" w:hanging="284"/>
        <w:jc w:val="center"/>
        <w:rPr>
          <w:sz w:val="24"/>
          <w:szCs w:val="24"/>
        </w:rPr>
      </w:pPr>
      <w:r w:rsidRPr="009471B9">
        <w:rPr>
          <w:sz w:val="24"/>
          <w:szCs w:val="24"/>
        </w:rPr>
        <w:t>§ 2</w:t>
      </w:r>
      <w:r w:rsidR="006A061A">
        <w:rPr>
          <w:sz w:val="24"/>
          <w:szCs w:val="24"/>
        </w:rPr>
        <w:t>1</w:t>
      </w:r>
    </w:p>
    <w:p w14:paraId="646BF777" w14:textId="77777777" w:rsidR="00AA3FBF" w:rsidRPr="005F2E7F" w:rsidRDefault="00AA3FBF" w:rsidP="00AA3FBF">
      <w:pPr>
        <w:pStyle w:val="Tekstpodstawowy"/>
        <w:tabs>
          <w:tab w:val="left" w:pos="284"/>
          <w:tab w:val="left" w:pos="567"/>
          <w:tab w:val="left" w:pos="851"/>
          <w:tab w:val="left" w:pos="1134"/>
          <w:tab w:val="left" w:pos="1418"/>
          <w:tab w:val="left" w:pos="1701"/>
        </w:tabs>
        <w:rPr>
          <w:b/>
          <w:sz w:val="24"/>
          <w:szCs w:val="24"/>
        </w:rPr>
      </w:pPr>
      <w:r w:rsidRPr="005F2E7F">
        <w:rPr>
          <w:b/>
          <w:sz w:val="24"/>
          <w:szCs w:val="24"/>
        </w:rPr>
        <w:t>[Ilość egzemplarzy umowy]</w:t>
      </w:r>
    </w:p>
    <w:p w14:paraId="1D0177B5" w14:textId="77777777" w:rsidR="00AA3FBF" w:rsidRPr="005F2E7F" w:rsidRDefault="00AA3FBF" w:rsidP="00AA3FBF">
      <w:pPr>
        <w:pStyle w:val="Lista"/>
        <w:rPr>
          <w:szCs w:val="24"/>
        </w:rPr>
      </w:pPr>
    </w:p>
    <w:p w14:paraId="0ABD671C" w14:textId="4F78F7FF" w:rsidR="00AA3FBF" w:rsidRPr="005F2E7F" w:rsidRDefault="00AA3FBF" w:rsidP="00AA3FBF">
      <w:pPr>
        <w:tabs>
          <w:tab w:val="left" w:pos="284"/>
          <w:tab w:val="left" w:pos="540"/>
          <w:tab w:val="left" w:pos="567"/>
          <w:tab w:val="left" w:pos="851"/>
          <w:tab w:val="left" w:pos="1134"/>
          <w:tab w:val="left" w:pos="1418"/>
          <w:tab w:val="left" w:pos="1701"/>
        </w:tabs>
        <w:rPr>
          <w:sz w:val="24"/>
          <w:szCs w:val="24"/>
        </w:rPr>
      </w:pPr>
      <w:r w:rsidRPr="009471B9">
        <w:rPr>
          <w:sz w:val="24"/>
          <w:szCs w:val="24"/>
        </w:rPr>
        <w:t xml:space="preserve">Umowę sporządzono w trzech jednobrzmiących egzemplarzach: dwa dla Zamawiającego, </w:t>
      </w:r>
      <w:r w:rsidRPr="005F2E7F">
        <w:rPr>
          <w:sz w:val="24"/>
          <w:szCs w:val="24"/>
        </w:rPr>
        <w:t>jeden dla Wykonawcy.</w:t>
      </w:r>
    </w:p>
    <w:p w14:paraId="1F2962DC" w14:textId="77777777" w:rsidR="00AA3FBF" w:rsidRPr="005F2E7F" w:rsidRDefault="00AA3FBF" w:rsidP="00AA3FBF">
      <w:pPr>
        <w:tabs>
          <w:tab w:val="left" w:pos="284"/>
          <w:tab w:val="left" w:pos="567"/>
          <w:tab w:val="left" w:pos="851"/>
          <w:tab w:val="left" w:pos="1134"/>
          <w:tab w:val="left" w:pos="1418"/>
          <w:tab w:val="left" w:pos="1701"/>
        </w:tabs>
        <w:jc w:val="center"/>
        <w:rPr>
          <w:sz w:val="24"/>
          <w:szCs w:val="24"/>
        </w:rPr>
      </w:pPr>
    </w:p>
    <w:p w14:paraId="11C2428E" w14:textId="6ECED105" w:rsidR="00AA3FBF" w:rsidRPr="006E7834" w:rsidRDefault="00BA2C82" w:rsidP="00AA3FBF">
      <w:pPr>
        <w:tabs>
          <w:tab w:val="left" w:pos="284"/>
          <w:tab w:val="left" w:pos="567"/>
          <w:tab w:val="left" w:pos="851"/>
          <w:tab w:val="left" w:pos="1134"/>
          <w:tab w:val="left" w:pos="1418"/>
          <w:tab w:val="left" w:pos="1701"/>
        </w:tabs>
        <w:jc w:val="center"/>
        <w:rPr>
          <w:sz w:val="24"/>
          <w:szCs w:val="24"/>
        </w:rPr>
      </w:pPr>
      <w:r w:rsidRPr="005F2E7F">
        <w:rPr>
          <w:sz w:val="24"/>
          <w:szCs w:val="24"/>
        </w:rPr>
        <w:t>§ 2</w:t>
      </w:r>
      <w:r w:rsidR="006A061A">
        <w:rPr>
          <w:sz w:val="24"/>
          <w:szCs w:val="24"/>
        </w:rPr>
        <w:t>2</w:t>
      </w:r>
    </w:p>
    <w:p w14:paraId="647FF0A4" w14:textId="77777777" w:rsidR="00AA3FBF" w:rsidRPr="005F2E7F" w:rsidRDefault="00AA3FBF" w:rsidP="00AA3FBF">
      <w:pPr>
        <w:tabs>
          <w:tab w:val="left" w:pos="284"/>
          <w:tab w:val="left" w:pos="567"/>
          <w:tab w:val="left" w:pos="851"/>
          <w:tab w:val="left" w:pos="1134"/>
          <w:tab w:val="left" w:pos="1418"/>
          <w:tab w:val="left" w:pos="1701"/>
        </w:tabs>
        <w:jc w:val="center"/>
        <w:rPr>
          <w:b/>
          <w:sz w:val="24"/>
          <w:szCs w:val="24"/>
        </w:rPr>
      </w:pPr>
      <w:r w:rsidRPr="005F2E7F">
        <w:rPr>
          <w:b/>
          <w:sz w:val="24"/>
          <w:szCs w:val="24"/>
        </w:rPr>
        <w:t>[Załączniki do umowy]</w:t>
      </w:r>
    </w:p>
    <w:p w14:paraId="1B3FA01E" w14:textId="77777777" w:rsidR="00AA3FBF" w:rsidRPr="005F2E7F" w:rsidRDefault="00AA3FBF" w:rsidP="00AA3FBF">
      <w:pPr>
        <w:tabs>
          <w:tab w:val="left" w:pos="284"/>
          <w:tab w:val="left" w:pos="567"/>
          <w:tab w:val="left" w:pos="851"/>
          <w:tab w:val="left" w:pos="1134"/>
          <w:tab w:val="left" w:pos="1418"/>
          <w:tab w:val="left" w:pos="1701"/>
        </w:tabs>
        <w:rPr>
          <w:sz w:val="24"/>
          <w:szCs w:val="24"/>
        </w:rPr>
      </w:pPr>
    </w:p>
    <w:p w14:paraId="72EE5EE2" w14:textId="0F358F6D" w:rsidR="00AA3FBF" w:rsidRPr="006E7834" w:rsidRDefault="00AA3FBF" w:rsidP="00AA3FBF">
      <w:pPr>
        <w:tabs>
          <w:tab w:val="left" w:pos="284"/>
          <w:tab w:val="left" w:pos="567"/>
          <w:tab w:val="left" w:pos="851"/>
          <w:tab w:val="left" w:pos="1134"/>
          <w:tab w:val="left" w:pos="1418"/>
          <w:tab w:val="left" w:pos="1701"/>
        </w:tabs>
        <w:rPr>
          <w:sz w:val="24"/>
          <w:szCs w:val="24"/>
        </w:rPr>
      </w:pPr>
      <w:r w:rsidRPr="009471B9">
        <w:rPr>
          <w:sz w:val="24"/>
          <w:szCs w:val="24"/>
        </w:rPr>
        <w:t>Wykaz załączników do umowy, które stanowią integralną część umowy:</w:t>
      </w:r>
    </w:p>
    <w:p w14:paraId="30B7271E" w14:textId="70CBB3FC" w:rsidR="002B4D58" w:rsidRPr="006E7834" w:rsidRDefault="002B4D58" w:rsidP="005F2E7F">
      <w:pPr>
        <w:pStyle w:val="Akapitzlist"/>
        <w:numPr>
          <w:ilvl w:val="0"/>
          <w:numId w:val="74"/>
        </w:numPr>
        <w:autoSpaceDE w:val="0"/>
        <w:autoSpaceDN w:val="0"/>
        <w:adjustRightInd w:val="0"/>
        <w:ind w:left="993" w:hanging="426"/>
        <w:jc w:val="both"/>
        <w:rPr>
          <w:szCs w:val="24"/>
        </w:rPr>
      </w:pPr>
      <w:r w:rsidRPr="005F2E7F">
        <w:rPr>
          <w:rFonts w:ascii="Times New Roman" w:hAnsi="Times New Roman" w:cs="Times New Roman"/>
          <w:sz w:val="24"/>
          <w:szCs w:val="24"/>
        </w:rPr>
        <w:t>Opis Przedmiotu Zamówienia</w:t>
      </w:r>
    </w:p>
    <w:p w14:paraId="511B0935" w14:textId="51C4C49B" w:rsidR="00D8704E" w:rsidRPr="006E7834" w:rsidRDefault="00DE7644" w:rsidP="005F2E7F">
      <w:pPr>
        <w:pStyle w:val="Akapitzlist"/>
        <w:numPr>
          <w:ilvl w:val="0"/>
          <w:numId w:val="74"/>
        </w:numPr>
        <w:autoSpaceDE w:val="0"/>
        <w:autoSpaceDN w:val="0"/>
        <w:adjustRightInd w:val="0"/>
        <w:ind w:left="993" w:hanging="426"/>
        <w:jc w:val="both"/>
        <w:rPr>
          <w:szCs w:val="24"/>
        </w:rPr>
      </w:pPr>
      <w:r>
        <w:rPr>
          <w:rFonts w:ascii="Times New Roman" w:hAnsi="Times New Roman" w:cs="Times New Roman"/>
          <w:sz w:val="24"/>
          <w:szCs w:val="24"/>
        </w:rPr>
        <w:t>Kalkulacja Ceny Oferty Wykonawcy</w:t>
      </w:r>
      <w:r w:rsidR="00163C04" w:rsidRPr="005F2E7F">
        <w:rPr>
          <w:rFonts w:ascii="Times New Roman" w:hAnsi="Times New Roman" w:cs="Times New Roman"/>
          <w:sz w:val="24"/>
          <w:szCs w:val="24"/>
        </w:rPr>
        <w:t>.</w:t>
      </w:r>
    </w:p>
    <w:p w14:paraId="153D1797" w14:textId="77777777" w:rsidR="00D8704E" w:rsidRPr="006E7834" w:rsidRDefault="00D8704E" w:rsidP="005F2E7F">
      <w:pPr>
        <w:pStyle w:val="Akapitzlist"/>
        <w:numPr>
          <w:ilvl w:val="0"/>
          <w:numId w:val="74"/>
        </w:numPr>
        <w:autoSpaceDE w:val="0"/>
        <w:autoSpaceDN w:val="0"/>
        <w:adjustRightInd w:val="0"/>
        <w:ind w:left="993" w:hanging="426"/>
        <w:jc w:val="both"/>
        <w:rPr>
          <w:szCs w:val="24"/>
        </w:rPr>
      </w:pPr>
      <w:r w:rsidRPr="005F2E7F">
        <w:rPr>
          <w:rFonts w:ascii="Times New Roman" w:hAnsi="Times New Roman" w:cs="Times New Roman"/>
          <w:sz w:val="24"/>
          <w:szCs w:val="24"/>
        </w:rPr>
        <w:t>Oświadczenie dotyczące statusu podatnika podatku VAT.</w:t>
      </w:r>
    </w:p>
    <w:p w14:paraId="63BEAD75" w14:textId="77777777" w:rsidR="00163C04" w:rsidRPr="006E7834" w:rsidRDefault="00163C04" w:rsidP="005F2E7F">
      <w:pPr>
        <w:pStyle w:val="Akapitzlist"/>
        <w:numPr>
          <w:ilvl w:val="0"/>
          <w:numId w:val="74"/>
        </w:numPr>
        <w:autoSpaceDE w:val="0"/>
        <w:autoSpaceDN w:val="0"/>
        <w:adjustRightInd w:val="0"/>
        <w:ind w:left="993" w:hanging="426"/>
        <w:jc w:val="both"/>
        <w:rPr>
          <w:szCs w:val="24"/>
        </w:rPr>
      </w:pPr>
      <w:r w:rsidRPr="005F2E7F">
        <w:rPr>
          <w:rFonts w:ascii="Times New Roman" w:hAnsi="Times New Roman" w:cs="Times New Roman"/>
          <w:sz w:val="24"/>
          <w:szCs w:val="24"/>
        </w:rPr>
        <w:t>Zasady wprowadzenia zmian do treści umowy.</w:t>
      </w:r>
    </w:p>
    <w:p w14:paraId="251144C9" w14:textId="77777777" w:rsidR="00163C04" w:rsidRPr="009471B9" w:rsidRDefault="00163C04" w:rsidP="00163C04">
      <w:pPr>
        <w:pStyle w:val="Nagwek"/>
        <w:tabs>
          <w:tab w:val="clear" w:pos="4536"/>
          <w:tab w:val="clear" w:pos="9072"/>
        </w:tabs>
        <w:ind w:left="349"/>
        <w:rPr>
          <w:szCs w:val="24"/>
          <w:lang w:val="pl-PL"/>
        </w:rPr>
      </w:pPr>
    </w:p>
    <w:p w14:paraId="2288A059" w14:textId="77777777" w:rsidR="00AA3FBF" w:rsidRPr="009471B9" w:rsidRDefault="00AA3FBF" w:rsidP="00AA3FBF">
      <w:pPr>
        <w:pStyle w:val="Nagwek"/>
        <w:tabs>
          <w:tab w:val="clear" w:pos="4536"/>
          <w:tab w:val="clear" w:pos="9072"/>
          <w:tab w:val="left" w:pos="284"/>
          <w:tab w:val="left" w:pos="567"/>
          <w:tab w:val="left" w:pos="851"/>
          <w:tab w:val="left" w:pos="1134"/>
          <w:tab w:val="left" w:pos="1418"/>
          <w:tab w:val="left" w:pos="1701"/>
        </w:tabs>
        <w:rPr>
          <w:szCs w:val="24"/>
          <w:lang w:val="pl-PL"/>
        </w:rPr>
      </w:pPr>
    </w:p>
    <w:p w14:paraId="6E7C3B30" w14:textId="77777777" w:rsidR="00AA3FBF" w:rsidRPr="009471B9" w:rsidRDefault="00AA3FBF" w:rsidP="00AA3FBF">
      <w:pPr>
        <w:pStyle w:val="Nagwek"/>
        <w:tabs>
          <w:tab w:val="clear" w:pos="4536"/>
          <w:tab w:val="clear" w:pos="9072"/>
          <w:tab w:val="left" w:pos="284"/>
          <w:tab w:val="left" w:pos="567"/>
          <w:tab w:val="left" w:pos="851"/>
          <w:tab w:val="left" w:pos="1134"/>
          <w:tab w:val="left" w:pos="1418"/>
          <w:tab w:val="left" w:pos="1701"/>
        </w:tabs>
        <w:rPr>
          <w:szCs w:val="24"/>
          <w:lang w:val="pl-PL"/>
        </w:rPr>
      </w:pPr>
    </w:p>
    <w:p w14:paraId="2EF79DDE" w14:textId="77777777" w:rsidR="00AA3FBF" w:rsidRPr="005F2E7F" w:rsidRDefault="00AA3FBF" w:rsidP="00163C04">
      <w:pPr>
        <w:ind w:left="142"/>
        <w:rPr>
          <w:b/>
          <w:sz w:val="24"/>
          <w:szCs w:val="24"/>
        </w:rPr>
      </w:pPr>
      <w:r w:rsidRPr="009471B9">
        <w:rPr>
          <w:b/>
          <w:sz w:val="24"/>
          <w:szCs w:val="24"/>
        </w:rPr>
        <w:t>KONTRASYGNATA</w:t>
      </w:r>
      <w:r w:rsidR="00163C04" w:rsidRPr="009471B9">
        <w:rPr>
          <w:b/>
          <w:sz w:val="24"/>
          <w:szCs w:val="24"/>
        </w:rPr>
        <w:t xml:space="preserve">                </w:t>
      </w:r>
      <w:r w:rsidRPr="009471B9">
        <w:rPr>
          <w:b/>
          <w:sz w:val="24"/>
          <w:szCs w:val="24"/>
        </w:rPr>
        <w:t xml:space="preserve"> </w:t>
      </w:r>
      <w:r w:rsidR="00163C04" w:rsidRPr="009471B9">
        <w:rPr>
          <w:b/>
          <w:sz w:val="24"/>
          <w:szCs w:val="24"/>
        </w:rPr>
        <w:t>ZAMAWIAJĄCY:</w:t>
      </w:r>
      <w:r w:rsidRPr="005F2E7F">
        <w:rPr>
          <w:b/>
          <w:sz w:val="24"/>
          <w:szCs w:val="24"/>
        </w:rPr>
        <w:tab/>
      </w:r>
      <w:r w:rsidR="00163C04" w:rsidRPr="005F2E7F">
        <w:rPr>
          <w:b/>
          <w:sz w:val="24"/>
          <w:szCs w:val="24"/>
        </w:rPr>
        <w:t xml:space="preserve">                 </w:t>
      </w:r>
      <w:r w:rsidRPr="005F2E7F">
        <w:rPr>
          <w:b/>
          <w:sz w:val="24"/>
          <w:szCs w:val="24"/>
        </w:rPr>
        <w:t>WYKONAWCA:</w:t>
      </w:r>
    </w:p>
    <w:p w14:paraId="6C702A2F" w14:textId="77777777" w:rsidR="00AA3FBF" w:rsidRPr="009471B9" w:rsidRDefault="00163C04" w:rsidP="00163C04">
      <w:pPr>
        <w:ind w:left="-851"/>
        <w:rPr>
          <w:b/>
          <w:sz w:val="24"/>
          <w:szCs w:val="24"/>
        </w:rPr>
      </w:pPr>
      <w:r w:rsidRPr="009471B9">
        <w:rPr>
          <w:b/>
          <w:sz w:val="24"/>
          <w:szCs w:val="24"/>
        </w:rPr>
        <w:t xml:space="preserve">                 </w:t>
      </w:r>
      <w:r w:rsidR="00AA3FBF" w:rsidRPr="009471B9">
        <w:rPr>
          <w:b/>
          <w:sz w:val="24"/>
          <w:szCs w:val="24"/>
        </w:rPr>
        <w:t xml:space="preserve">Gł. Księgowego </w:t>
      </w:r>
      <w:r w:rsidR="00D8704E" w:rsidRPr="009471B9">
        <w:rPr>
          <w:b/>
          <w:sz w:val="24"/>
          <w:szCs w:val="24"/>
        </w:rPr>
        <w:t>GOS</w:t>
      </w:r>
      <w:r w:rsidRPr="009471B9">
        <w:rPr>
          <w:b/>
          <w:sz w:val="24"/>
          <w:szCs w:val="24"/>
        </w:rPr>
        <w:t>:</w:t>
      </w:r>
    </w:p>
    <w:p w14:paraId="260F336E" w14:textId="77777777" w:rsidR="00AA3FBF" w:rsidRPr="005F2E7F" w:rsidRDefault="00AA3FBF" w:rsidP="00AA3FBF">
      <w:pPr>
        <w:tabs>
          <w:tab w:val="left" w:pos="284"/>
          <w:tab w:val="left" w:pos="567"/>
          <w:tab w:val="left" w:pos="851"/>
          <w:tab w:val="left" w:pos="1134"/>
          <w:tab w:val="left" w:pos="1418"/>
          <w:tab w:val="left" w:pos="1701"/>
        </w:tabs>
        <w:rPr>
          <w:b/>
          <w:sz w:val="24"/>
          <w:szCs w:val="24"/>
        </w:rPr>
      </w:pPr>
    </w:p>
    <w:p w14:paraId="3034BB3C" w14:textId="77777777" w:rsidR="00AA3FBF" w:rsidRPr="005F2E7F" w:rsidRDefault="00AA3FBF" w:rsidP="00AA3FBF">
      <w:pPr>
        <w:tabs>
          <w:tab w:val="left" w:pos="284"/>
          <w:tab w:val="left" w:pos="567"/>
          <w:tab w:val="left" w:pos="851"/>
          <w:tab w:val="left" w:pos="1134"/>
          <w:tab w:val="left" w:pos="1418"/>
          <w:tab w:val="left" w:pos="1701"/>
        </w:tabs>
        <w:rPr>
          <w:b/>
          <w:sz w:val="24"/>
          <w:szCs w:val="24"/>
        </w:rPr>
      </w:pPr>
    </w:p>
    <w:sectPr w:rsidR="00AA3FBF" w:rsidRPr="005F2E7F" w:rsidSect="00AF7208">
      <w:headerReference w:type="even" r:id="rId11"/>
      <w:headerReference w:type="default" r:id="rId12"/>
      <w:footerReference w:type="default" r:id="rId13"/>
      <w:headerReference w:type="first" r:id="rId14"/>
      <w:footerReference w:type="first" r:id="rId15"/>
      <w:pgSz w:w="11907" w:h="16840" w:code="9"/>
      <w:pgMar w:top="1135" w:right="567" w:bottom="1276" w:left="1418" w:header="284" w:footer="28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E37BF" w14:textId="77777777" w:rsidR="006E6160" w:rsidRDefault="006E6160">
      <w:r>
        <w:separator/>
      </w:r>
    </w:p>
  </w:endnote>
  <w:endnote w:type="continuationSeparator" w:id="0">
    <w:p w14:paraId="0689EE3F" w14:textId="77777777" w:rsidR="006E6160" w:rsidRDefault="006E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5610" w14:textId="77777777" w:rsidR="00ED74DA" w:rsidRPr="001A5D35" w:rsidRDefault="00ED74DA" w:rsidP="00D15672">
    <w:pPr>
      <w:rPr>
        <w:sz w:val="8"/>
        <w:szCs w:val="8"/>
      </w:rPr>
    </w:pPr>
  </w:p>
  <w:tbl>
    <w:tblPr>
      <w:tblW w:w="10173" w:type="dxa"/>
      <w:tblLook w:val="04A0" w:firstRow="1" w:lastRow="0" w:firstColumn="1" w:lastColumn="0" w:noHBand="0" w:noVBand="1"/>
    </w:tblPr>
    <w:tblGrid>
      <w:gridCol w:w="10173"/>
    </w:tblGrid>
    <w:tr w:rsidR="00ED74DA" w:rsidRPr="001431F3" w14:paraId="2B77A7F0" w14:textId="77777777" w:rsidTr="00D21A0B">
      <w:tc>
        <w:tcPr>
          <w:tcW w:w="10173" w:type="dxa"/>
        </w:tcPr>
        <w:p w14:paraId="223D79D5" w14:textId="77777777" w:rsidR="00ED74DA" w:rsidRPr="001C60C0" w:rsidRDefault="00ED74DA" w:rsidP="00D21A0B">
          <w:pPr>
            <w:tabs>
              <w:tab w:val="left" w:pos="1418"/>
              <w:tab w:val="left" w:pos="1701"/>
              <w:tab w:val="left" w:pos="7080"/>
              <w:tab w:val="left" w:pos="7320"/>
            </w:tabs>
            <w:jc w:val="center"/>
            <w:rPr>
              <w:b/>
              <w:color w:val="000000"/>
              <w:sz w:val="2"/>
              <w:szCs w:val="2"/>
            </w:rPr>
          </w:pPr>
          <w:r w:rsidRPr="000F72F6">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14:paraId="28726793" w14:textId="77777777" w:rsidR="00ED74DA" w:rsidRPr="00356E0E" w:rsidRDefault="00ED74DA" w:rsidP="00D15672">
    <w:pPr>
      <w:rPr>
        <w:b/>
        <w:sz w:val="8"/>
        <w:szCs w:val="8"/>
        <w:u w:val="single"/>
      </w:rPr>
    </w:pPr>
  </w:p>
  <w:p w14:paraId="47FC2D85" w14:textId="77777777" w:rsidR="00ED74DA" w:rsidRPr="00D15672" w:rsidRDefault="00ED74DA" w:rsidP="00D15672">
    <w:pPr>
      <w:tabs>
        <w:tab w:val="left" w:pos="851"/>
        <w:tab w:val="left" w:pos="1701"/>
        <w:tab w:val="left" w:pos="3960"/>
        <w:tab w:val="left" w:pos="8820"/>
      </w:tabs>
      <w:ind w:left="-1134"/>
      <w:rPr>
        <w:sz w:val="18"/>
        <w:szCs w:val="18"/>
      </w:rPr>
    </w:pPr>
    <w:r>
      <w:rPr>
        <w:sz w:val="12"/>
        <w:szCs w:val="12"/>
      </w:rPr>
      <w:t>[</w:t>
    </w:r>
    <w:r w:rsidRPr="00C83937">
      <w:rPr>
        <w:sz w:val="12"/>
        <w:szCs w:val="12"/>
      </w:rPr>
      <w:t>Opracował</w:t>
    </w:r>
    <w:r>
      <w:rPr>
        <w:sz w:val="12"/>
        <w:szCs w:val="12"/>
      </w:rPr>
      <w:t>a</w:t>
    </w:r>
    <w:r w:rsidRPr="00C83937">
      <w:rPr>
        <w:sz w:val="12"/>
        <w:szCs w:val="12"/>
      </w:rPr>
      <w:t xml:space="preserve">: </w:t>
    </w:r>
    <w:r>
      <w:rPr>
        <w:sz w:val="12"/>
        <w:szCs w:val="12"/>
      </w:rPr>
      <w:t>Kamila Zabrocka]</w:t>
    </w:r>
    <w:r>
      <w:rPr>
        <w:sz w:val="16"/>
        <w:szCs w:val="16"/>
      </w:rPr>
      <w:tab/>
    </w:r>
    <w:r>
      <w:rPr>
        <w:sz w:val="16"/>
        <w:szCs w:val="16"/>
      </w:rPr>
      <w:tab/>
    </w:r>
    <w:r>
      <w:rPr>
        <w:sz w:val="16"/>
        <w:szCs w:val="16"/>
      </w:rPr>
      <w:tab/>
    </w:r>
    <w:r>
      <w:rPr>
        <w:sz w:val="16"/>
        <w:szCs w:val="16"/>
      </w:rPr>
      <w:tab/>
    </w:r>
    <w:r w:rsidRPr="00641AAA">
      <w:t xml:space="preserve">strona </w:t>
    </w:r>
    <w:r w:rsidRPr="00641AAA">
      <w:rPr>
        <w:rStyle w:val="Numerstrony"/>
      </w:rPr>
      <w:fldChar w:fldCharType="begin"/>
    </w:r>
    <w:r w:rsidRPr="00641AAA">
      <w:rPr>
        <w:rStyle w:val="Numerstrony"/>
      </w:rPr>
      <w:instrText xml:space="preserve"> PAGE </w:instrText>
    </w:r>
    <w:r w:rsidRPr="00641AAA">
      <w:rPr>
        <w:rStyle w:val="Numerstrony"/>
      </w:rPr>
      <w:fldChar w:fldCharType="separate"/>
    </w:r>
    <w:r w:rsidR="005A541D">
      <w:rPr>
        <w:rStyle w:val="Numerstrony"/>
        <w:noProof/>
      </w:rPr>
      <w:t>2</w:t>
    </w:r>
    <w:r w:rsidRPr="00641AAA">
      <w:rPr>
        <w:rStyle w:val="Numerstrony"/>
      </w:rPr>
      <w:fldChar w:fldCharType="end"/>
    </w:r>
    <w:r w:rsidRPr="00641AAA">
      <w:rPr>
        <w:rStyle w:val="Numerstrony"/>
      </w:rPr>
      <w:t>/</w:t>
    </w:r>
    <w:r w:rsidRPr="00641AAA">
      <w:rPr>
        <w:rStyle w:val="Numerstrony"/>
      </w:rPr>
      <w:fldChar w:fldCharType="begin"/>
    </w:r>
    <w:r w:rsidRPr="00641AAA">
      <w:rPr>
        <w:rStyle w:val="Numerstrony"/>
      </w:rPr>
      <w:instrText xml:space="preserve"> NUMPAGES </w:instrText>
    </w:r>
    <w:r w:rsidRPr="00641AAA">
      <w:rPr>
        <w:rStyle w:val="Numerstrony"/>
      </w:rPr>
      <w:fldChar w:fldCharType="separate"/>
    </w:r>
    <w:r w:rsidR="005A541D">
      <w:rPr>
        <w:rStyle w:val="Numerstrony"/>
        <w:noProof/>
      </w:rPr>
      <w:t>11</w:t>
    </w:r>
    <w:r w:rsidRPr="00641AAA">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BC69" w14:textId="77777777" w:rsidR="00ED74DA" w:rsidRPr="001A5D35" w:rsidRDefault="00ED74DA" w:rsidP="00D15672">
    <w:pPr>
      <w:rPr>
        <w:sz w:val="8"/>
        <w:szCs w:val="8"/>
      </w:rPr>
    </w:pPr>
  </w:p>
  <w:tbl>
    <w:tblPr>
      <w:tblW w:w="10173" w:type="dxa"/>
      <w:tblLook w:val="04A0" w:firstRow="1" w:lastRow="0" w:firstColumn="1" w:lastColumn="0" w:noHBand="0" w:noVBand="1"/>
    </w:tblPr>
    <w:tblGrid>
      <w:gridCol w:w="10173"/>
    </w:tblGrid>
    <w:tr w:rsidR="00ED74DA" w:rsidRPr="001431F3" w14:paraId="14BC3A5F" w14:textId="77777777" w:rsidTr="00D21A0B">
      <w:tc>
        <w:tcPr>
          <w:tcW w:w="10173" w:type="dxa"/>
        </w:tcPr>
        <w:p w14:paraId="4433DD43" w14:textId="77777777" w:rsidR="00ED74DA" w:rsidRPr="001C60C0" w:rsidRDefault="00ED74DA" w:rsidP="00D21A0B">
          <w:pPr>
            <w:tabs>
              <w:tab w:val="left" w:pos="1418"/>
              <w:tab w:val="left" w:pos="1701"/>
              <w:tab w:val="left" w:pos="7080"/>
              <w:tab w:val="left" w:pos="7320"/>
            </w:tabs>
            <w:jc w:val="center"/>
            <w:rPr>
              <w:b/>
              <w:color w:val="000000"/>
              <w:sz w:val="2"/>
              <w:szCs w:val="2"/>
            </w:rPr>
          </w:pPr>
          <w:r w:rsidRPr="000F72F6">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14:paraId="1417F8A0" w14:textId="77777777" w:rsidR="00ED74DA" w:rsidRPr="00356E0E" w:rsidRDefault="00ED74DA" w:rsidP="00D15672">
    <w:pPr>
      <w:rPr>
        <w:b/>
        <w:sz w:val="8"/>
        <w:szCs w:val="8"/>
        <w:u w:val="single"/>
      </w:rPr>
    </w:pPr>
  </w:p>
  <w:p w14:paraId="76A9C8BF" w14:textId="77777777" w:rsidR="00ED74DA" w:rsidRPr="00D15672" w:rsidRDefault="00ED74DA" w:rsidP="00D15672">
    <w:pPr>
      <w:tabs>
        <w:tab w:val="left" w:pos="851"/>
        <w:tab w:val="left" w:pos="1701"/>
        <w:tab w:val="left" w:pos="3960"/>
        <w:tab w:val="left" w:pos="8820"/>
      </w:tabs>
      <w:ind w:left="-1134"/>
      <w:rPr>
        <w:sz w:val="18"/>
        <w:szCs w:val="18"/>
      </w:rPr>
    </w:pPr>
    <w:r>
      <w:rPr>
        <w:sz w:val="12"/>
        <w:szCs w:val="12"/>
      </w:rPr>
      <w:t>[Opracował: Kamila Zabrocka]</w:t>
    </w:r>
    <w:r>
      <w:rPr>
        <w:sz w:val="16"/>
        <w:szCs w:val="16"/>
      </w:rPr>
      <w:tab/>
    </w:r>
    <w:r>
      <w:rPr>
        <w:sz w:val="16"/>
        <w:szCs w:val="16"/>
      </w:rPr>
      <w:tab/>
    </w:r>
    <w:r>
      <w:rPr>
        <w:sz w:val="16"/>
        <w:szCs w:val="16"/>
      </w:rPr>
      <w:tab/>
    </w:r>
    <w:r>
      <w:rPr>
        <w:sz w:val="16"/>
        <w:szCs w:val="16"/>
      </w:rPr>
      <w:tab/>
    </w:r>
    <w:r w:rsidRPr="00641AAA">
      <w:t xml:space="preserve">strona </w:t>
    </w:r>
    <w:r w:rsidRPr="00641AAA">
      <w:rPr>
        <w:rStyle w:val="Numerstrony"/>
      </w:rPr>
      <w:fldChar w:fldCharType="begin"/>
    </w:r>
    <w:r w:rsidRPr="00641AAA">
      <w:rPr>
        <w:rStyle w:val="Numerstrony"/>
      </w:rPr>
      <w:instrText xml:space="preserve"> PAGE </w:instrText>
    </w:r>
    <w:r w:rsidRPr="00641AAA">
      <w:rPr>
        <w:rStyle w:val="Numerstrony"/>
      </w:rPr>
      <w:fldChar w:fldCharType="separate"/>
    </w:r>
    <w:r w:rsidR="005A541D">
      <w:rPr>
        <w:rStyle w:val="Numerstrony"/>
        <w:noProof/>
      </w:rPr>
      <w:t>1</w:t>
    </w:r>
    <w:r w:rsidRPr="00641AAA">
      <w:rPr>
        <w:rStyle w:val="Numerstrony"/>
      </w:rPr>
      <w:fldChar w:fldCharType="end"/>
    </w:r>
    <w:r w:rsidRPr="00641AAA">
      <w:rPr>
        <w:rStyle w:val="Numerstrony"/>
      </w:rPr>
      <w:t>/</w:t>
    </w:r>
    <w:r w:rsidRPr="00641AAA">
      <w:rPr>
        <w:rStyle w:val="Numerstrony"/>
      </w:rPr>
      <w:fldChar w:fldCharType="begin"/>
    </w:r>
    <w:r w:rsidRPr="00641AAA">
      <w:rPr>
        <w:rStyle w:val="Numerstrony"/>
      </w:rPr>
      <w:instrText xml:space="preserve"> NUMPAGES </w:instrText>
    </w:r>
    <w:r w:rsidRPr="00641AAA">
      <w:rPr>
        <w:rStyle w:val="Numerstrony"/>
      </w:rPr>
      <w:fldChar w:fldCharType="separate"/>
    </w:r>
    <w:r w:rsidR="005A541D">
      <w:rPr>
        <w:rStyle w:val="Numerstrony"/>
        <w:noProof/>
      </w:rPr>
      <w:t>11</w:t>
    </w:r>
    <w:r w:rsidRPr="00641AAA">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B21B1" w14:textId="77777777" w:rsidR="006E6160" w:rsidRDefault="006E6160">
      <w:r>
        <w:separator/>
      </w:r>
    </w:p>
  </w:footnote>
  <w:footnote w:type="continuationSeparator" w:id="0">
    <w:p w14:paraId="4E64F260" w14:textId="77777777" w:rsidR="006E6160" w:rsidRDefault="006E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3C94" w14:textId="77777777" w:rsidR="00ED74DA" w:rsidRDefault="00ED74DA">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CACFDC" w14:textId="77777777" w:rsidR="00ED74DA" w:rsidRDefault="00ED74D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7"/>
      <w:gridCol w:w="1701"/>
    </w:tblGrid>
    <w:tr w:rsidR="00ED74DA" w14:paraId="40E89E2E" w14:textId="77777777" w:rsidTr="00F676E8">
      <w:tc>
        <w:tcPr>
          <w:tcW w:w="1526" w:type="dxa"/>
          <w:vAlign w:val="bottom"/>
        </w:tcPr>
        <w:p w14:paraId="3332720A" w14:textId="77777777" w:rsidR="00ED74DA" w:rsidRPr="00F676E8" w:rsidRDefault="00ED74DA" w:rsidP="00F676E8">
          <w:pPr>
            <w:pStyle w:val="Nagwek"/>
            <w:rPr>
              <w:sz w:val="18"/>
              <w:lang w:val="pl-PL"/>
            </w:rPr>
          </w:pPr>
          <w:r w:rsidRPr="00F676E8">
            <w:rPr>
              <w:sz w:val="18"/>
              <w:lang w:val="pl-PL"/>
            </w:rPr>
            <w:t>znak sprawy:</w:t>
          </w:r>
        </w:p>
      </w:tc>
      <w:tc>
        <w:tcPr>
          <w:tcW w:w="7087" w:type="dxa"/>
          <w:vAlign w:val="center"/>
        </w:tcPr>
        <w:p w14:paraId="314DCB7E" w14:textId="77777777" w:rsidR="00ED74DA" w:rsidRPr="00F676E8" w:rsidRDefault="00ED74DA" w:rsidP="00F676E8">
          <w:pPr>
            <w:pStyle w:val="Nagwek"/>
            <w:jc w:val="center"/>
            <w:rPr>
              <w:lang w:val="pl-PL"/>
            </w:rPr>
          </w:pPr>
          <w:r w:rsidRPr="00F676E8">
            <w:rPr>
              <w:sz w:val="18"/>
              <w:lang w:val="pl-PL"/>
            </w:rPr>
            <w:t>Wzór Umowy</w:t>
          </w:r>
        </w:p>
      </w:tc>
      <w:tc>
        <w:tcPr>
          <w:tcW w:w="1701" w:type="dxa"/>
          <w:vAlign w:val="bottom"/>
        </w:tcPr>
        <w:p w14:paraId="10845CCB" w14:textId="04B7441B" w:rsidR="00ED74DA" w:rsidRPr="00F676E8" w:rsidRDefault="00ED74DA" w:rsidP="00F676E8">
          <w:pPr>
            <w:tabs>
              <w:tab w:val="left" w:pos="851"/>
              <w:tab w:val="left" w:pos="1701"/>
              <w:tab w:val="left" w:pos="3960"/>
              <w:tab w:val="left" w:pos="8820"/>
            </w:tabs>
            <w:spacing w:line="276" w:lineRule="auto"/>
            <w:ind w:left="-1134"/>
            <w:jc w:val="right"/>
            <w:rPr>
              <w:sz w:val="18"/>
              <w:szCs w:val="18"/>
              <w:lang w:eastAsia="en-US"/>
            </w:rPr>
          </w:pPr>
          <w:r>
            <w:rPr>
              <w:sz w:val="18"/>
              <w:szCs w:val="18"/>
              <w:lang w:eastAsia="en-US"/>
            </w:rPr>
            <w:t>zał. nr 3</w:t>
          </w:r>
        </w:p>
      </w:tc>
    </w:tr>
    <w:tr w:rsidR="00ED74DA" w14:paraId="16C6BFAB" w14:textId="77777777" w:rsidTr="00F676E8">
      <w:tc>
        <w:tcPr>
          <w:tcW w:w="1526" w:type="dxa"/>
        </w:tcPr>
        <w:p w14:paraId="37091AA9" w14:textId="77777777" w:rsidR="00ED74DA" w:rsidRPr="00F676E8" w:rsidRDefault="00ED74DA" w:rsidP="00F676E8">
          <w:pPr>
            <w:pStyle w:val="Nagwek"/>
            <w:rPr>
              <w:sz w:val="18"/>
              <w:lang w:val="pl-PL"/>
            </w:rPr>
          </w:pPr>
          <w:r w:rsidRPr="00F676E8">
            <w:rPr>
              <w:sz w:val="18"/>
              <w:lang w:val="pl-PL"/>
            </w:rPr>
            <w:t>ZP1/2</w:t>
          </w:r>
          <w:r>
            <w:rPr>
              <w:sz w:val="18"/>
              <w:lang w:val="pl-PL"/>
            </w:rPr>
            <w:t>82/29</w:t>
          </w:r>
          <w:r w:rsidRPr="00F676E8">
            <w:rPr>
              <w:sz w:val="18"/>
              <w:lang w:val="pl-PL"/>
            </w:rPr>
            <w:t>/2018</w:t>
          </w:r>
        </w:p>
      </w:tc>
      <w:tc>
        <w:tcPr>
          <w:tcW w:w="7087" w:type="dxa"/>
          <w:vAlign w:val="center"/>
        </w:tcPr>
        <w:p w14:paraId="735097F6" w14:textId="77777777" w:rsidR="00ED74DA" w:rsidRPr="006D607C" w:rsidRDefault="00ED74DA" w:rsidP="006D607C">
          <w:pPr>
            <w:pStyle w:val="Nagwek"/>
            <w:jc w:val="center"/>
            <w:rPr>
              <w:lang w:val="pl-PL"/>
            </w:rPr>
          </w:pPr>
          <w:r w:rsidRPr="009C2BF6">
            <w:rPr>
              <w:sz w:val="18"/>
              <w:szCs w:val="18"/>
            </w:rPr>
            <w:t xml:space="preserve">Kompleksowa obsługa </w:t>
          </w:r>
          <w:r>
            <w:rPr>
              <w:sz w:val="18"/>
              <w:szCs w:val="18"/>
              <w:lang w:val="pl-PL"/>
            </w:rPr>
            <w:t>i przechowanie infrastruktury plażowej w latach 2019 - 2020</w:t>
          </w:r>
        </w:p>
      </w:tc>
      <w:tc>
        <w:tcPr>
          <w:tcW w:w="1701" w:type="dxa"/>
        </w:tcPr>
        <w:p w14:paraId="75E2BF03" w14:textId="77777777" w:rsidR="00ED74DA" w:rsidRPr="00F676E8" w:rsidRDefault="00ED74DA" w:rsidP="00F676E8">
          <w:pPr>
            <w:pStyle w:val="Nagwek"/>
            <w:jc w:val="right"/>
            <w:rPr>
              <w:lang w:val="pl-PL"/>
            </w:rPr>
          </w:pPr>
          <w:r>
            <w:rPr>
              <w:sz w:val="18"/>
              <w:szCs w:val="18"/>
              <w:lang w:eastAsia="en-US"/>
            </w:rPr>
            <w:t>do SIW</w:t>
          </w:r>
          <w:r>
            <w:rPr>
              <w:sz w:val="18"/>
              <w:szCs w:val="18"/>
              <w:lang w:val="pl-PL" w:eastAsia="en-US"/>
            </w:rPr>
            <w:t>Z</w:t>
          </w:r>
        </w:p>
      </w:tc>
    </w:tr>
  </w:tbl>
  <w:tbl>
    <w:tblPr>
      <w:tblW w:w="10314" w:type="dxa"/>
      <w:tblLayout w:type="fixed"/>
      <w:tblLook w:val="04A0" w:firstRow="1" w:lastRow="0" w:firstColumn="1" w:lastColumn="0" w:noHBand="0" w:noVBand="1"/>
    </w:tblPr>
    <w:tblGrid>
      <w:gridCol w:w="10314"/>
    </w:tblGrid>
    <w:tr w:rsidR="00ED74DA" w:rsidRPr="000835FA" w14:paraId="460F21A7" w14:textId="77777777" w:rsidTr="00CD1FAA">
      <w:tc>
        <w:tcPr>
          <w:tcW w:w="10314" w:type="dxa"/>
        </w:tcPr>
        <w:p w14:paraId="61B3B40C" w14:textId="77777777" w:rsidR="00ED74DA" w:rsidRPr="000835FA" w:rsidRDefault="00ED74DA" w:rsidP="00CD1FAA">
          <w:pPr>
            <w:tabs>
              <w:tab w:val="left" w:pos="1418"/>
              <w:tab w:val="left" w:pos="1701"/>
              <w:tab w:val="left" w:pos="7080"/>
              <w:tab w:val="left" w:pos="7320"/>
            </w:tabs>
            <w:jc w:val="center"/>
            <w:rPr>
              <w:b/>
              <w:color w:val="000000"/>
              <w:sz w:val="2"/>
              <w:szCs w:val="2"/>
            </w:rPr>
          </w:pPr>
          <w:r w:rsidRPr="000835FA">
            <w:rPr>
              <w:b/>
              <w:color w:val="000000"/>
              <w:sz w:val="2"/>
              <w:szCs w:val="2"/>
            </w:rPr>
            <w:t>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14:paraId="4D8ACFB8" w14:textId="77777777" w:rsidR="00ED74DA" w:rsidRPr="00F676E8" w:rsidRDefault="00ED74DA" w:rsidP="00F676E8">
    <w:pPr>
      <w:pStyle w:val="Nagwek"/>
      <w:rPr>
        <w:sz w:val="8"/>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0" w:type="dxa"/>
      <w:tblLayout w:type="fixed"/>
      <w:tblLook w:val="04A0" w:firstRow="1" w:lastRow="0" w:firstColumn="1" w:lastColumn="0" w:noHBand="0" w:noVBand="1"/>
    </w:tblPr>
    <w:tblGrid>
      <w:gridCol w:w="3371"/>
      <w:gridCol w:w="5956"/>
      <w:gridCol w:w="937"/>
      <w:gridCol w:w="56"/>
    </w:tblGrid>
    <w:tr w:rsidR="00ED74DA" w14:paraId="730E9E04" w14:textId="77777777" w:rsidTr="00D21A0B">
      <w:trPr>
        <w:gridAfter w:val="1"/>
        <w:wAfter w:w="56" w:type="dxa"/>
      </w:trPr>
      <w:tc>
        <w:tcPr>
          <w:tcW w:w="3371" w:type="dxa"/>
          <w:vAlign w:val="center"/>
          <w:hideMark/>
        </w:tcPr>
        <w:p w14:paraId="1AB29862" w14:textId="77777777" w:rsidR="00ED74DA" w:rsidRPr="00217CFC" w:rsidRDefault="00ED74DA" w:rsidP="00D21A0B">
          <w:pPr>
            <w:pStyle w:val="Tytu"/>
            <w:tabs>
              <w:tab w:val="left" w:pos="284"/>
              <w:tab w:val="left" w:pos="567"/>
              <w:tab w:val="left" w:pos="851"/>
              <w:tab w:val="left" w:pos="1134"/>
              <w:tab w:val="left" w:pos="1418"/>
              <w:tab w:val="left" w:pos="1701"/>
              <w:tab w:val="left" w:pos="1985"/>
              <w:tab w:val="left" w:pos="2268"/>
              <w:tab w:val="left" w:pos="2552"/>
              <w:tab w:val="left" w:pos="2835"/>
            </w:tabs>
            <w:spacing w:before="0" w:after="0"/>
            <w:rPr>
              <w:rFonts w:ascii="Times New Roman" w:hAnsi="Times New Roman"/>
              <w:lang w:eastAsia="en-US"/>
            </w:rPr>
          </w:pPr>
          <w:r w:rsidRPr="00217CFC">
            <w:rPr>
              <w:rFonts w:ascii="Times New Roman" w:hAnsi="Times New Roman"/>
              <w:bCs w:val="0"/>
              <w:sz w:val="28"/>
              <w:lang w:eastAsia="en-US"/>
            </w:rPr>
            <w:t>Zamawiający:</w:t>
          </w:r>
        </w:p>
      </w:tc>
      <w:tc>
        <w:tcPr>
          <w:tcW w:w="5956" w:type="dxa"/>
          <w:vAlign w:val="center"/>
          <w:hideMark/>
        </w:tcPr>
        <w:p w14:paraId="508CB5AD" w14:textId="77777777" w:rsidR="00ED74DA" w:rsidRDefault="00ED74DA" w:rsidP="00D21A0B">
          <w:pPr>
            <w:jc w:val="center"/>
            <w:textAlignment w:val="top"/>
            <w:rPr>
              <w:b/>
              <w:sz w:val="22"/>
              <w:szCs w:val="28"/>
              <w:lang w:eastAsia="en-US"/>
            </w:rPr>
          </w:pPr>
          <w:r>
            <w:rPr>
              <w:b/>
              <w:bCs/>
              <w:sz w:val="22"/>
              <w:szCs w:val="24"/>
              <w:lang w:eastAsia="en-US"/>
            </w:rPr>
            <w:t xml:space="preserve">Gdański Ośrodek Sportu, </w:t>
          </w:r>
          <w:r>
            <w:rPr>
              <w:b/>
              <w:sz w:val="22"/>
              <w:szCs w:val="28"/>
              <w:lang w:eastAsia="en-US"/>
            </w:rPr>
            <w:t>80-221 Gdańsk, ul. Traugutta 29</w:t>
          </w:r>
        </w:p>
        <w:p w14:paraId="41229207" w14:textId="77777777" w:rsidR="00ED74DA" w:rsidRDefault="00ED74DA" w:rsidP="00D21A0B">
          <w:pPr>
            <w:jc w:val="center"/>
            <w:textAlignment w:val="top"/>
            <w:rPr>
              <w:b/>
              <w:bCs/>
              <w:sz w:val="22"/>
              <w:szCs w:val="24"/>
              <w:lang w:eastAsia="en-US"/>
            </w:rPr>
          </w:pPr>
          <w:r>
            <w:rPr>
              <w:sz w:val="18"/>
              <w:szCs w:val="18"/>
              <w:lang w:eastAsia="en-US"/>
            </w:rPr>
            <w:t>(jednostka budżetowa Gminy Miasta Gdańska)</w:t>
          </w:r>
        </w:p>
      </w:tc>
      <w:tc>
        <w:tcPr>
          <w:tcW w:w="937" w:type="dxa"/>
          <w:vAlign w:val="center"/>
        </w:tcPr>
        <w:p w14:paraId="6648EAC3" w14:textId="05BC7277" w:rsidR="00ED74DA" w:rsidRDefault="00ED74DA" w:rsidP="00D21A0B">
          <w:pPr>
            <w:tabs>
              <w:tab w:val="left" w:pos="851"/>
              <w:tab w:val="left" w:pos="1701"/>
              <w:tab w:val="left" w:pos="3960"/>
              <w:tab w:val="left" w:pos="8820"/>
            </w:tabs>
            <w:spacing w:line="276" w:lineRule="auto"/>
            <w:ind w:left="-1134"/>
            <w:jc w:val="right"/>
            <w:rPr>
              <w:sz w:val="18"/>
              <w:szCs w:val="18"/>
              <w:lang w:eastAsia="en-US"/>
            </w:rPr>
          </w:pPr>
          <w:r>
            <w:rPr>
              <w:sz w:val="18"/>
              <w:szCs w:val="18"/>
              <w:lang w:eastAsia="en-US"/>
            </w:rPr>
            <w:t>zał. nr 3</w:t>
          </w:r>
        </w:p>
        <w:p w14:paraId="16631AFA" w14:textId="77777777" w:rsidR="00ED74DA" w:rsidRDefault="00ED74DA" w:rsidP="00D21A0B">
          <w:pPr>
            <w:tabs>
              <w:tab w:val="left" w:pos="851"/>
              <w:tab w:val="left" w:pos="1701"/>
              <w:tab w:val="left" w:pos="3960"/>
              <w:tab w:val="left" w:pos="8820"/>
            </w:tabs>
            <w:spacing w:line="276" w:lineRule="auto"/>
            <w:ind w:left="-1134"/>
            <w:jc w:val="right"/>
            <w:rPr>
              <w:sz w:val="18"/>
              <w:szCs w:val="18"/>
              <w:lang w:eastAsia="en-US"/>
            </w:rPr>
          </w:pPr>
          <w:r>
            <w:rPr>
              <w:sz w:val="18"/>
              <w:szCs w:val="18"/>
              <w:lang w:eastAsia="en-US"/>
            </w:rPr>
            <w:t>do SIWZ</w:t>
          </w:r>
        </w:p>
      </w:tc>
    </w:tr>
    <w:tr w:rsidR="00ED74DA" w14:paraId="76B8E41A" w14:textId="77777777" w:rsidTr="00D21A0B">
      <w:tc>
        <w:tcPr>
          <w:tcW w:w="10320" w:type="dxa"/>
          <w:gridSpan w:val="4"/>
          <w:hideMark/>
        </w:tcPr>
        <w:p w14:paraId="12D0FE4F" w14:textId="77777777" w:rsidR="00ED74DA" w:rsidRDefault="00ED74DA" w:rsidP="00D21A0B">
          <w:pPr>
            <w:tabs>
              <w:tab w:val="left" w:pos="1418"/>
              <w:tab w:val="left" w:pos="1701"/>
              <w:tab w:val="left" w:pos="7080"/>
              <w:tab w:val="left" w:pos="7320"/>
            </w:tabs>
            <w:spacing w:line="276" w:lineRule="auto"/>
            <w:jc w:val="center"/>
            <w:rPr>
              <w:b/>
              <w:color w:val="000000"/>
              <w:sz w:val="2"/>
              <w:szCs w:val="2"/>
              <w:lang w:eastAsia="en-US"/>
            </w:rPr>
          </w:pPr>
          <w:r>
            <w:rPr>
              <w:b/>
              <w:color w:val="000000"/>
              <w:sz w:val="2"/>
              <w:szCs w:val="2"/>
              <w:lang w:eastAsia="en-US"/>
            </w:rPr>
            <w:t>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14:paraId="2E13BD9F" w14:textId="77777777" w:rsidR="00ED74DA" w:rsidRDefault="00ED74DA" w:rsidP="00D15672">
    <w:pPr>
      <w:tabs>
        <w:tab w:val="left" w:pos="851"/>
        <w:tab w:val="left" w:pos="1701"/>
        <w:tab w:val="left" w:pos="3960"/>
        <w:tab w:val="left" w:pos="8789"/>
        <w:tab w:val="left" w:pos="8820"/>
      </w:tabs>
      <w:rPr>
        <w:sz w:val="2"/>
        <w:szCs w:val="18"/>
      </w:rPr>
    </w:pPr>
  </w:p>
  <w:tbl>
    <w:tblPr>
      <w:tblW w:w="10314" w:type="dxa"/>
      <w:tblLook w:val="01E0" w:firstRow="1" w:lastRow="1" w:firstColumn="1" w:lastColumn="1" w:noHBand="0" w:noVBand="0"/>
    </w:tblPr>
    <w:tblGrid>
      <w:gridCol w:w="3380"/>
      <w:gridCol w:w="2917"/>
      <w:gridCol w:w="4017"/>
    </w:tblGrid>
    <w:tr w:rsidR="00ED74DA" w14:paraId="6920D1A4" w14:textId="77777777" w:rsidTr="00D21A0B">
      <w:tc>
        <w:tcPr>
          <w:tcW w:w="3380" w:type="dxa"/>
          <w:vAlign w:val="center"/>
          <w:hideMark/>
        </w:tcPr>
        <w:p w14:paraId="465E401F" w14:textId="77777777" w:rsidR="00ED74DA" w:rsidRDefault="00ED74DA" w:rsidP="00D21A0B">
          <w:pPr>
            <w:tabs>
              <w:tab w:val="left" w:pos="284"/>
              <w:tab w:val="left" w:pos="567"/>
              <w:tab w:val="left" w:pos="851"/>
              <w:tab w:val="left" w:pos="1134"/>
              <w:tab w:val="left" w:pos="1418"/>
              <w:tab w:val="left" w:pos="1701"/>
              <w:tab w:val="left" w:pos="1985"/>
              <w:tab w:val="left" w:pos="2268"/>
              <w:tab w:val="left" w:pos="2552"/>
              <w:tab w:val="left" w:pos="2835"/>
            </w:tabs>
            <w:spacing w:line="276" w:lineRule="auto"/>
            <w:ind w:right="-17"/>
            <w:jc w:val="center"/>
            <w:rPr>
              <w:color w:val="000000"/>
              <w:sz w:val="28"/>
              <w:szCs w:val="28"/>
              <w:lang w:eastAsia="en-US"/>
            </w:rPr>
          </w:pPr>
          <w:r>
            <w:rPr>
              <w:noProof/>
            </w:rPr>
            <w:drawing>
              <wp:inline distT="0" distB="0" distL="0" distR="0" wp14:anchorId="6A51901F" wp14:editId="5612ECEC">
                <wp:extent cx="2019935" cy="648335"/>
                <wp:effectExtent l="0" t="0" r="0" b="0"/>
                <wp:docPr id="4" name="Obraz 4" descr="LOG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48335"/>
                        </a:xfrm>
                        <a:prstGeom prst="rect">
                          <a:avLst/>
                        </a:prstGeom>
                        <a:noFill/>
                        <a:ln>
                          <a:noFill/>
                        </a:ln>
                      </pic:spPr>
                    </pic:pic>
                  </a:graphicData>
                </a:graphic>
              </wp:inline>
            </w:drawing>
          </w:r>
        </w:p>
      </w:tc>
      <w:tc>
        <w:tcPr>
          <w:tcW w:w="2917" w:type="dxa"/>
          <w:vAlign w:val="center"/>
        </w:tcPr>
        <w:p w14:paraId="28CECA6B" w14:textId="77777777" w:rsidR="00ED74DA" w:rsidRDefault="00ED74DA" w:rsidP="00D21A0B">
          <w:pPr>
            <w:spacing w:line="276" w:lineRule="auto"/>
            <w:jc w:val="center"/>
            <w:textAlignment w:val="top"/>
            <w:rPr>
              <w:b/>
              <w:sz w:val="10"/>
              <w:szCs w:val="24"/>
              <w:lang w:eastAsia="en-US"/>
            </w:rPr>
          </w:pPr>
        </w:p>
      </w:tc>
      <w:tc>
        <w:tcPr>
          <w:tcW w:w="4017" w:type="dxa"/>
          <w:vAlign w:val="center"/>
        </w:tcPr>
        <w:p w14:paraId="20382697" w14:textId="77777777" w:rsidR="00ED74DA" w:rsidRDefault="00ED74DA" w:rsidP="00D21A0B">
          <w:pPr>
            <w:pStyle w:val="Tytu"/>
            <w:tabs>
              <w:tab w:val="left" w:pos="284"/>
              <w:tab w:val="left" w:pos="567"/>
              <w:tab w:val="left" w:pos="851"/>
              <w:tab w:val="left" w:pos="1134"/>
              <w:tab w:val="left" w:pos="1418"/>
              <w:tab w:val="left" w:pos="1701"/>
              <w:tab w:val="left" w:pos="1985"/>
              <w:tab w:val="left" w:pos="2268"/>
              <w:tab w:val="left" w:pos="2552"/>
              <w:tab w:val="left" w:pos="2835"/>
            </w:tabs>
            <w:spacing w:line="276" w:lineRule="auto"/>
            <w:jc w:val="left"/>
            <w:rPr>
              <w:rFonts w:ascii="Times New Roman" w:hAnsi="Times New Roman"/>
              <w:sz w:val="10"/>
              <w:lang w:eastAsia="en-US"/>
            </w:rPr>
          </w:pPr>
        </w:p>
        <w:p w14:paraId="252D3FC8" w14:textId="77777777" w:rsidR="00ED74DA" w:rsidRDefault="00ED74DA" w:rsidP="00D21A0B">
          <w:pPr>
            <w:pStyle w:val="Tytu"/>
            <w:tabs>
              <w:tab w:val="left" w:pos="284"/>
              <w:tab w:val="left" w:pos="567"/>
              <w:tab w:val="left" w:pos="851"/>
              <w:tab w:val="left" w:pos="1134"/>
              <w:tab w:val="left" w:pos="1418"/>
              <w:tab w:val="left" w:pos="1701"/>
              <w:tab w:val="left" w:pos="1985"/>
              <w:tab w:val="left" w:pos="2268"/>
              <w:tab w:val="left" w:pos="2552"/>
              <w:tab w:val="left" w:pos="2835"/>
            </w:tabs>
            <w:spacing w:line="276" w:lineRule="auto"/>
            <w:jc w:val="left"/>
            <w:rPr>
              <w:bCs w:val="0"/>
              <w:sz w:val="16"/>
              <w:szCs w:val="24"/>
              <w:lang w:eastAsia="en-US"/>
            </w:rPr>
          </w:pPr>
        </w:p>
        <w:p w14:paraId="53F495BA" w14:textId="77777777" w:rsidR="00ED74DA" w:rsidRDefault="00ED74DA" w:rsidP="00D21A0B">
          <w:pPr>
            <w:spacing w:line="276" w:lineRule="auto"/>
            <w:textAlignment w:val="top"/>
            <w:rPr>
              <w:b/>
              <w:color w:val="000000"/>
              <w:sz w:val="10"/>
              <w:szCs w:val="28"/>
              <w:lang w:eastAsia="en-US"/>
            </w:rPr>
          </w:pPr>
        </w:p>
      </w:tc>
    </w:tr>
  </w:tbl>
  <w:p w14:paraId="2B176EF3" w14:textId="77777777" w:rsidR="00ED74DA" w:rsidRPr="00217CFC" w:rsidRDefault="00ED74DA" w:rsidP="00D15672">
    <w:pPr>
      <w:pStyle w:val="Nagwek"/>
      <w:rPr>
        <w:sz w:val="2"/>
      </w:rPr>
    </w:pPr>
  </w:p>
  <w:tbl>
    <w:tblPr>
      <w:tblW w:w="10173" w:type="dxa"/>
      <w:tblLayout w:type="fixed"/>
      <w:tblLook w:val="04A0" w:firstRow="1" w:lastRow="0" w:firstColumn="1" w:lastColumn="0" w:noHBand="0" w:noVBand="1"/>
    </w:tblPr>
    <w:tblGrid>
      <w:gridCol w:w="10173"/>
    </w:tblGrid>
    <w:tr w:rsidR="00ED74DA" w:rsidRPr="00B00382" w14:paraId="7D1DDFED" w14:textId="77777777" w:rsidTr="00D21A0B">
      <w:tc>
        <w:tcPr>
          <w:tcW w:w="10173" w:type="dxa"/>
        </w:tcPr>
        <w:p w14:paraId="3D08291C" w14:textId="77777777" w:rsidR="00ED74DA" w:rsidRPr="00B00382" w:rsidRDefault="00ED74DA" w:rsidP="00D21A0B">
          <w:pPr>
            <w:tabs>
              <w:tab w:val="left" w:pos="1418"/>
              <w:tab w:val="left" w:pos="1701"/>
              <w:tab w:val="left" w:pos="7080"/>
              <w:tab w:val="left" w:pos="7320"/>
            </w:tabs>
            <w:jc w:val="center"/>
            <w:rPr>
              <w:b/>
              <w:color w:val="000000"/>
              <w:sz w:val="2"/>
              <w:szCs w:val="2"/>
            </w:rPr>
          </w:pPr>
          <w:r w:rsidRPr="00B00382">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r w:rsidR="00ED74DA" w:rsidRPr="001431F3" w14:paraId="56CCB04F" w14:textId="77777777" w:rsidTr="00D21A0B">
      <w:tc>
        <w:tcPr>
          <w:tcW w:w="10173" w:type="dxa"/>
        </w:tcPr>
        <w:p w14:paraId="7E246F3F" w14:textId="77777777" w:rsidR="00ED74DA" w:rsidRPr="00B44358" w:rsidRDefault="00ED74DA" w:rsidP="00D21A0B">
          <w:pPr>
            <w:tabs>
              <w:tab w:val="left" w:pos="1418"/>
              <w:tab w:val="left" w:pos="1701"/>
              <w:tab w:val="left" w:pos="7080"/>
              <w:tab w:val="left" w:pos="7320"/>
            </w:tabs>
            <w:jc w:val="center"/>
            <w:rPr>
              <w:b/>
              <w:color w:val="000000"/>
              <w:sz w:val="2"/>
              <w:szCs w:val="2"/>
            </w:rPr>
          </w:pPr>
          <w:r w:rsidRPr="000F72F6">
            <w:rPr>
              <w:b/>
              <w:color w:val="000000"/>
              <w:sz w:val="2"/>
              <w:szCs w:val="2"/>
            </w:rPr>
            <w:t>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 Autorem niniejszej Specyfikacji Istotnych Warunków Zamówienia w rozumieniu ustawy dnia 4 lutego 1994 roku o prawie autorskim i prawach pokrewnych (t.j. Dz. U. z 2006 roku Nr 90 poz.631) jest Piotr Ruta.</w:t>
          </w:r>
        </w:p>
      </w:tc>
    </w:tr>
  </w:tbl>
  <w:p w14:paraId="05949A40" w14:textId="77777777" w:rsidR="00ED74DA" w:rsidRPr="00FA4782" w:rsidRDefault="00ED74DA" w:rsidP="0049590E">
    <w:pPr>
      <w:pStyle w:val="Nagwek"/>
      <w:rPr>
        <w:sz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380"/>
    <w:multiLevelType w:val="hybridMultilevel"/>
    <w:tmpl w:val="712E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F2440"/>
    <w:multiLevelType w:val="hybridMultilevel"/>
    <w:tmpl w:val="FCAC11E8"/>
    <w:lvl w:ilvl="0" w:tplc="DB26C592">
      <w:start w:val="1"/>
      <w:numFmt w:val="decimal"/>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81868"/>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7540C"/>
    <w:multiLevelType w:val="hybridMultilevel"/>
    <w:tmpl w:val="C76AD076"/>
    <w:lvl w:ilvl="0" w:tplc="D53CE3E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992617"/>
    <w:multiLevelType w:val="hybridMultilevel"/>
    <w:tmpl w:val="121860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DD315E6"/>
    <w:multiLevelType w:val="hybridMultilevel"/>
    <w:tmpl w:val="B1CC4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96CD6"/>
    <w:multiLevelType w:val="hybridMultilevel"/>
    <w:tmpl w:val="160C47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56D6C"/>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B6B5F"/>
    <w:multiLevelType w:val="hybridMultilevel"/>
    <w:tmpl w:val="B3F676F6"/>
    <w:lvl w:ilvl="0" w:tplc="A3383FDE">
      <w:start w:val="6"/>
      <w:numFmt w:val="decimal"/>
      <w:lvlText w:val="%1)"/>
      <w:lvlJc w:val="left"/>
      <w:pPr>
        <w:tabs>
          <w:tab w:val="num" w:pos="645"/>
        </w:tabs>
        <w:ind w:left="645" w:hanging="360"/>
      </w:pPr>
      <w:rPr>
        <w:rFonts w:hint="default"/>
      </w:rPr>
    </w:lvl>
    <w:lvl w:ilvl="1" w:tplc="04150019">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9">
    <w:nsid w:val="145356E3"/>
    <w:multiLevelType w:val="hybridMultilevel"/>
    <w:tmpl w:val="F9A6E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53549EA"/>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4450A"/>
    <w:multiLevelType w:val="hybridMultilevel"/>
    <w:tmpl w:val="CABE96E8"/>
    <w:lvl w:ilvl="0" w:tplc="7D84C4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953A31"/>
    <w:multiLevelType w:val="hybridMultilevel"/>
    <w:tmpl w:val="BAAE176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FE00B6"/>
    <w:multiLevelType w:val="hybridMultilevel"/>
    <w:tmpl w:val="1830399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730568"/>
    <w:multiLevelType w:val="hybridMultilevel"/>
    <w:tmpl w:val="929CDCFA"/>
    <w:lvl w:ilvl="0" w:tplc="DE40C0D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18247A"/>
    <w:multiLevelType w:val="hybridMultilevel"/>
    <w:tmpl w:val="C928A8EA"/>
    <w:lvl w:ilvl="0" w:tplc="680896BA">
      <w:start w:val="1"/>
      <w:numFmt w:val="decimal"/>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6">
    <w:nsid w:val="1F0F2ACF"/>
    <w:multiLevelType w:val="hybridMultilevel"/>
    <w:tmpl w:val="1434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CB328B"/>
    <w:multiLevelType w:val="hybridMultilevel"/>
    <w:tmpl w:val="BAAE176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024C32"/>
    <w:multiLevelType w:val="hybridMultilevel"/>
    <w:tmpl w:val="BBD67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73601B6"/>
    <w:multiLevelType w:val="hybridMultilevel"/>
    <w:tmpl w:val="A1C20D9C"/>
    <w:lvl w:ilvl="0" w:tplc="D5442F66">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0">
    <w:nsid w:val="2C4F187E"/>
    <w:multiLevelType w:val="hybridMultilevel"/>
    <w:tmpl w:val="B6101468"/>
    <w:lvl w:ilvl="0" w:tplc="06380DEA">
      <w:start w:val="1"/>
      <w:numFmt w:val="decimal"/>
      <w:lvlText w:val="%1)"/>
      <w:lvlJc w:val="left"/>
      <w:pPr>
        <w:tabs>
          <w:tab w:val="num" w:pos="644"/>
        </w:tabs>
        <w:ind w:left="644" w:hanging="360"/>
      </w:pPr>
    </w:lvl>
    <w:lvl w:ilvl="1" w:tplc="04150017">
      <w:start w:val="1"/>
      <w:numFmt w:val="lowerLetter"/>
      <w:lvlText w:val="%2)"/>
      <w:lvlJc w:val="left"/>
      <w:pPr>
        <w:tabs>
          <w:tab w:val="num" w:pos="928"/>
        </w:tabs>
        <w:ind w:left="928" w:hanging="360"/>
      </w:pPr>
    </w:lvl>
    <w:lvl w:ilvl="2" w:tplc="C3FAF74A">
      <w:start w:val="2"/>
      <w:numFmt w:val="decimal"/>
      <w:lvlText w:val="%3)"/>
      <w:lvlJc w:val="left"/>
      <w:pPr>
        <w:tabs>
          <w:tab w:val="num" w:pos="1544"/>
        </w:tabs>
        <w:ind w:left="1544" w:hanging="360"/>
      </w:pPr>
    </w:lvl>
    <w:lvl w:ilvl="3" w:tplc="0415000F">
      <w:start w:val="1"/>
      <w:numFmt w:val="decimal"/>
      <w:lvlText w:val="%4."/>
      <w:lvlJc w:val="left"/>
      <w:pPr>
        <w:tabs>
          <w:tab w:val="num" w:pos="2084"/>
        </w:tabs>
        <w:ind w:left="2084" w:hanging="360"/>
      </w:pPr>
    </w:lvl>
    <w:lvl w:ilvl="4" w:tplc="00DC44D6">
      <w:start w:val="1"/>
      <w:numFmt w:val="decimal"/>
      <w:lvlText w:val="%5."/>
      <w:lvlJc w:val="left"/>
      <w:pPr>
        <w:ind w:left="-436" w:hanging="360"/>
      </w:pPr>
      <w:rPr>
        <w:i w:val="0"/>
      </w:r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1">
    <w:nsid w:val="2DC647E4"/>
    <w:multiLevelType w:val="hybridMultilevel"/>
    <w:tmpl w:val="31EEDC3E"/>
    <w:lvl w:ilvl="0" w:tplc="C840F072">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D36441"/>
    <w:multiLevelType w:val="hybridMultilevel"/>
    <w:tmpl w:val="A3A20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3CC4428"/>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22DF0"/>
    <w:multiLevelType w:val="hybridMultilevel"/>
    <w:tmpl w:val="4276358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E04787"/>
    <w:multiLevelType w:val="hybridMultilevel"/>
    <w:tmpl w:val="B7D85938"/>
    <w:lvl w:ilvl="0" w:tplc="3A845A2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8055BE9"/>
    <w:multiLevelType w:val="hybridMultilevel"/>
    <w:tmpl w:val="9A1CC72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38875844"/>
    <w:multiLevelType w:val="hybridMultilevel"/>
    <w:tmpl w:val="9410D5F4"/>
    <w:lvl w:ilvl="0" w:tplc="F93E501E">
      <w:start w:val="1"/>
      <w:numFmt w:val="decimal"/>
      <w:lvlText w:val="%1."/>
      <w:lvlJc w:val="left"/>
      <w:pPr>
        <w:tabs>
          <w:tab w:val="num" w:pos="284"/>
        </w:tabs>
        <w:ind w:left="284" w:hanging="284"/>
      </w:pPr>
      <w:rPr>
        <w:rFonts w:hint="default"/>
        <w:b w:val="0"/>
        <w:sz w:val="24"/>
        <w:szCs w:val="24"/>
      </w:rPr>
    </w:lvl>
    <w:lvl w:ilvl="1" w:tplc="50228AFE">
      <w:start w:val="1"/>
      <w:numFmt w:val="decimal"/>
      <w:lvlText w:val="%2)"/>
      <w:lvlJc w:val="left"/>
      <w:pPr>
        <w:tabs>
          <w:tab w:val="num" w:pos="1080"/>
        </w:tabs>
        <w:ind w:left="1364" w:hanging="284"/>
      </w:pPr>
      <w:rPr>
        <w:rFonts w:hint="default"/>
        <w:b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9320100"/>
    <w:multiLevelType w:val="hybridMultilevel"/>
    <w:tmpl w:val="6E3A179E"/>
    <w:lvl w:ilvl="0" w:tplc="C8E48DA8">
      <w:start w:val="1"/>
      <w:numFmt w:val="decimal"/>
      <w:lvlText w:val="%1."/>
      <w:lvlJc w:val="left"/>
      <w:pPr>
        <w:ind w:left="720" w:hanging="360"/>
      </w:pPr>
      <w:rPr>
        <w:rFonts w:ascii="Times New Roman" w:hAnsi="Times New Roman" w:cs="Times New Roman" w:hint="default"/>
        <w:b w:val="0"/>
        <w:sz w:val="24"/>
        <w:szCs w:val="24"/>
      </w:rPr>
    </w:lvl>
    <w:lvl w:ilvl="1" w:tplc="75246608">
      <w:start w:val="1"/>
      <w:numFmt w:val="decimal"/>
      <w:lvlText w:val="%2)"/>
      <w:lvlJc w:val="left"/>
      <w:pPr>
        <w:ind w:left="2487" w:hanging="360"/>
      </w:pPr>
      <w:rPr>
        <w:rFonts w:ascii="Times New Roman" w:hAnsi="Times New Roman" w:cs="Times New Roman" w:hint="default"/>
        <w:sz w:val="24"/>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E4B5B"/>
    <w:multiLevelType w:val="hybridMultilevel"/>
    <w:tmpl w:val="F2E83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A895BEE"/>
    <w:multiLevelType w:val="hybridMultilevel"/>
    <w:tmpl w:val="643A7C72"/>
    <w:lvl w:ilvl="0" w:tplc="85963BF0">
      <w:start w:val="1"/>
      <w:numFmt w:val="decimal"/>
      <w:lvlText w:val="%1."/>
      <w:lvlJc w:val="left"/>
      <w:pPr>
        <w:ind w:left="360" w:hanging="360"/>
      </w:pPr>
      <w:rPr>
        <w:rFonts w:ascii="Calibri" w:eastAsia="Times New Roman" w:hAnsi="Calibri"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E63BBC"/>
    <w:multiLevelType w:val="hybridMultilevel"/>
    <w:tmpl w:val="C7E8A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746E58"/>
    <w:multiLevelType w:val="hybridMultilevel"/>
    <w:tmpl w:val="EA568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D0223F7"/>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B16336"/>
    <w:multiLevelType w:val="hybridMultilevel"/>
    <w:tmpl w:val="81EE0A16"/>
    <w:lvl w:ilvl="0" w:tplc="4C688AEE">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B3339F"/>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1E4591"/>
    <w:multiLevelType w:val="hybridMultilevel"/>
    <w:tmpl w:val="0C72E9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3F5568A6"/>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F7031F"/>
    <w:multiLevelType w:val="hybridMultilevel"/>
    <w:tmpl w:val="49FA6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26573"/>
    <w:multiLevelType w:val="hybridMultilevel"/>
    <w:tmpl w:val="6C78C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39E3C83"/>
    <w:multiLevelType w:val="hybridMultilevel"/>
    <w:tmpl w:val="27184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A23B4C"/>
    <w:multiLevelType w:val="hybridMultilevel"/>
    <w:tmpl w:val="25F6C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BF1B96"/>
    <w:multiLevelType w:val="hybridMultilevel"/>
    <w:tmpl w:val="0458E2F6"/>
    <w:lvl w:ilvl="0" w:tplc="283A8796">
      <w:start w:val="1"/>
      <w:numFmt w:val="upperRoman"/>
      <w:lvlText w:val="%1."/>
      <w:lvlJc w:val="left"/>
      <w:pPr>
        <w:ind w:left="1080" w:hanging="72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093D6C"/>
    <w:multiLevelType w:val="hybridMultilevel"/>
    <w:tmpl w:val="ACD4F72A"/>
    <w:lvl w:ilvl="0" w:tplc="BFB4DA34">
      <w:start w:val="1"/>
      <w:numFmt w:val="decimal"/>
      <w:lvlText w:val="%1)"/>
      <w:lvlJc w:val="left"/>
      <w:pPr>
        <w:tabs>
          <w:tab w:val="num" w:pos="568"/>
        </w:tabs>
        <w:ind w:left="568" w:hanging="284"/>
      </w:pPr>
      <w:rPr>
        <w:rFonts w:hint="default"/>
        <w:sz w:val="24"/>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4">
    <w:nsid w:val="462375A3"/>
    <w:multiLevelType w:val="hybridMultilevel"/>
    <w:tmpl w:val="E4F29362"/>
    <w:lvl w:ilvl="0" w:tplc="4EE659A0">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381A6B"/>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4803FF"/>
    <w:multiLevelType w:val="hybridMultilevel"/>
    <w:tmpl w:val="1B4EF05E"/>
    <w:lvl w:ilvl="0" w:tplc="F87AF2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B84ECF"/>
    <w:multiLevelType w:val="hybridMultilevel"/>
    <w:tmpl w:val="025AA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256450"/>
    <w:multiLevelType w:val="hybridMultilevel"/>
    <w:tmpl w:val="50146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4A0737F6"/>
    <w:multiLevelType w:val="hybridMultilevel"/>
    <w:tmpl w:val="637603B0"/>
    <w:lvl w:ilvl="0" w:tplc="C228F64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AD0F2E"/>
    <w:multiLevelType w:val="hybridMultilevel"/>
    <w:tmpl w:val="E4F29362"/>
    <w:lvl w:ilvl="0" w:tplc="4EE659A0">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9A5374"/>
    <w:multiLevelType w:val="hybridMultilevel"/>
    <w:tmpl w:val="A6EE87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51B01808"/>
    <w:multiLevelType w:val="hybridMultilevel"/>
    <w:tmpl w:val="6D528422"/>
    <w:lvl w:ilvl="0" w:tplc="94341E10">
      <w:start w:val="1"/>
      <w:numFmt w:val="decimal"/>
      <w:lvlText w:val="%1."/>
      <w:lvlJc w:val="left"/>
      <w:pPr>
        <w:tabs>
          <w:tab w:val="num" w:pos="284"/>
        </w:tabs>
        <w:ind w:left="284" w:hanging="284"/>
      </w:pPr>
      <w:rPr>
        <w:rFonts w:hint="default"/>
        <w:b w:val="0"/>
        <w:sz w:val="24"/>
        <w:szCs w:val="24"/>
      </w:rPr>
    </w:lvl>
    <w:lvl w:ilvl="1" w:tplc="50228AFE">
      <w:start w:val="1"/>
      <w:numFmt w:val="decimal"/>
      <w:lvlText w:val="%2)"/>
      <w:lvlJc w:val="left"/>
      <w:pPr>
        <w:tabs>
          <w:tab w:val="num" w:pos="1080"/>
        </w:tabs>
        <w:ind w:left="1364" w:hanging="284"/>
      </w:pPr>
      <w:rPr>
        <w:rFonts w:hint="default"/>
        <w:b/>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D51293"/>
    <w:multiLevelType w:val="hybridMultilevel"/>
    <w:tmpl w:val="BAAE176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CE39BA"/>
    <w:multiLevelType w:val="hybridMultilevel"/>
    <w:tmpl w:val="5478E63E"/>
    <w:lvl w:ilvl="0" w:tplc="6BCAB65E">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EB70AB"/>
    <w:multiLevelType w:val="hybridMultilevel"/>
    <w:tmpl w:val="9AF4EE2A"/>
    <w:lvl w:ilvl="0" w:tplc="60C852DE">
      <w:start w:val="1"/>
      <w:numFmt w:val="decimal"/>
      <w:lvlText w:val="%1)"/>
      <w:lvlJc w:val="left"/>
      <w:pPr>
        <w:ind w:left="930" w:hanging="360"/>
      </w:pPr>
      <w:rPr>
        <w:rFonts w:hint="default"/>
      </w:r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6">
    <w:nsid w:val="55420690"/>
    <w:multiLevelType w:val="hybridMultilevel"/>
    <w:tmpl w:val="E4284E3E"/>
    <w:lvl w:ilvl="0" w:tplc="4820785C">
      <w:start w:val="1"/>
      <w:numFmt w:val="decimal"/>
      <w:lvlText w:val="%1."/>
      <w:lvlJc w:val="left"/>
      <w:pPr>
        <w:tabs>
          <w:tab w:val="num" w:pos="284"/>
        </w:tabs>
        <w:ind w:left="284" w:hanging="284"/>
      </w:pPr>
      <w:rPr>
        <w:rFonts w:hint="default"/>
        <w:b w:val="0"/>
        <w:sz w:val="24"/>
        <w:szCs w:val="24"/>
      </w:rPr>
    </w:lvl>
    <w:lvl w:ilvl="1" w:tplc="B77244AC">
      <w:start w:val="1"/>
      <w:numFmt w:val="decimal"/>
      <w:lvlText w:val="%2)"/>
      <w:lvlJc w:val="left"/>
      <w:pPr>
        <w:tabs>
          <w:tab w:val="num" w:pos="530"/>
        </w:tabs>
        <w:ind w:left="530" w:hanging="360"/>
      </w:pPr>
      <w:rPr>
        <w:rFonts w:hint="default"/>
        <w:b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C7D7E59"/>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9C0059"/>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0D54D5"/>
    <w:multiLevelType w:val="hybridMultilevel"/>
    <w:tmpl w:val="5E160E0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0EF0186"/>
    <w:multiLevelType w:val="singleLevel"/>
    <w:tmpl w:val="2386543E"/>
    <w:lvl w:ilvl="0">
      <w:start w:val="1"/>
      <w:numFmt w:val="lowerLetter"/>
      <w:lvlText w:val="%1)"/>
      <w:legacy w:legacy="1" w:legacySpace="0" w:legacyIndent="245"/>
      <w:lvlJc w:val="left"/>
      <w:rPr>
        <w:rFonts w:ascii="Times New Roman" w:hAnsi="Times New Roman" w:cs="Times New Roman" w:hint="default"/>
      </w:rPr>
    </w:lvl>
  </w:abstractNum>
  <w:abstractNum w:abstractNumId="61">
    <w:nsid w:val="666D2315"/>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C71829"/>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2746DF"/>
    <w:multiLevelType w:val="hybridMultilevel"/>
    <w:tmpl w:val="303AA9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75E4712E"/>
    <w:multiLevelType w:val="hybridMultilevel"/>
    <w:tmpl w:val="24008662"/>
    <w:lvl w:ilvl="0" w:tplc="9378C9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4E0B85"/>
    <w:multiLevelType w:val="singleLevel"/>
    <w:tmpl w:val="617C633A"/>
    <w:lvl w:ilvl="0">
      <w:start w:val="1"/>
      <w:numFmt w:val="decimal"/>
      <w:lvlText w:val="%1."/>
      <w:lvlJc w:val="left"/>
      <w:pPr>
        <w:tabs>
          <w:tab w:val="num" w:pos="570"/>
        </w:tabs>
        <w:ind w:left="570" w:hanging="570"/>
      </w:pPr>
      <w:rPr>
        <w:rFonts w:hint="default"/>
      </w:rPr>
    </w:lvl>
  </w:abstractNum>
  <w:abstractNum w:abstractNumId="66">
    <w:nsid w:val="78D566CC"/>
    <w:multiLevelType w:val="hybridMultilevel"/>
    <w:tmpl w:val="84D2E470"/>
    <w:lvl w:ilvl="0" w:tplc="537E70FC">
      <w:start w:val="1"/>
      <w:numFmt w:val="decimal"/>
      <w:lvlText w:val="%1."/>
      <w:lvlJc w:val="left"/>
      <w:pPr>
        <w:tabs>
          <w:tab w:val="num" w:pos="284"/>
        </w:tabs>
        <w:ind w:left="284"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AF5179"/>
    <w:multiLevelType w:val="hybridMultilevel"/>
    <w:tmpl w:val="EF6A6D40"/>
    <w:lvl w:ilvl="0" w:tplc="C8E48DA8">
      <w:start w:val="1"/>
      <w:numFmt w:val="decimal"/>
      <w:lvlText w:val="%1."/>
      <w:lvlJc w:val="left"/>
      <w:pPr>
        <w:ind w:left="720" w:hanging="360"/>
      </w:pPr>
      <w:rPr>
        <w:rFonts w:ascii="Times New Roman" w:hAnsi="Times New Roman" w:cs="Times New Roman" w:hint="default"/>
        <w:b w:val="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1C5E71"/>
    <w:multiLevelType w:val="hybridMultilevel"/>
    <w:tmpl w:val="5268BCA4"/>
    <w:lvl w:ilvl="0" w:tplc="53FC6EDC">
      <w:start w:val="1"/>
      <w:numFmt w:val="decimal"/>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9">
    <w:nsid w:val="7D4B0D09"/>
    <w:multiLevelType w:val="singleLevel"/>
    <w:tmpl w:val="0415000F"/>
    <w:lvl w:ilvl="0">
      <w:start w:val="4"/>
      <w:numFmt w:val="decimal"/>
      <w:lvlText w:val="%1."/>
      <w:lvlJc w:val="left"/>
      <w:pPr>
        <w:tabs>
          <w:tab w:val="num" w:pos="360"/>
        </w:tabs>
        <w:ind w:left="360" w:hanging="360"/>
      </w:pPr>
      <w:rPr>
        <w:rFonts w:hint="default"/>
      </w:rPr>
    </w:lvl>
  </w:abstractNum>
  <w:abstractNum w:abstractNumId="70">
    <w:nsid w:val="7D5B4ED9"/>
    <w:multiLevelType w:val="singleLevel"/>
    <w:tmpl w:val="0415000F"/>
    <w:lvl w:ilvl="0">
      <w:start w:val="1"/>
      <w:numFmt w:val="decimal"/>
      <w:lvlText w:val="%1."/>
      <w:lvlJc w:val="left"/>
      <w:pPr>
        <w:tabs>
          <w:tab w:val="num" w:pos="360"/>
        </w:tabs>
        <w:ind w:left="360" w:hanging="360"/>
      </w:pPr>
    </w:lvl>
  </w:abstractNum>
  <w:abstractNum w:abstractNumId="71">
    <w:nsid w:val="7D6314CD"/>
    <w:multiLevelType w:val="hybridMultilevel"/>
    <w:tmpl w:val="30DCEF70"/>
    <w:lvl w:ilvl="0" w:tplc="3DA8AFBC">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865014"/>
    <w:multiLevelType w:val="hybridMultilevel"/>
    <w:tmpl w:val="D12E7A7A"/>
    <w:lvl w:ilvl="0" w:tplc="2506A27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6"/>
  </w:num>
  <w:num w:numId="2">
    <w:abstractNumId w:val="66"/>
  </w:num>
  <w:num w:numId="3">
    <w:abstractNumId w:val="27"/>
  </w:num>
  <w:num w:numId="4">
    <w:abstractNumId w:val="43"/>
  </w:num>
  <w:num w:numId="5">
    <w:abstractNumId w:val="8"/>
  </w:num>
  <w:num w:numId="6">
    <w:abstractNumId w:val="52"/>
  </w:num>
  <w:num w:numId="7">
    <w:abstractNumId w:val="3"/>
  </w:num>
  <w:num w:numId="8">
    <w:abstractNumId w:val="15"/>
  </w:num>
  <w:num w:numId="9">
    <w:abstractNumId w:val="69"/>
  </w:num>
  <w:num w:numId="10">
    <w:abstractNumId w:val="70"/>
    <w:lvlOverride w:ilvl="0">
      <w:startOverride w:val="2"/>
    </w:lvlOverride>
  </w:num>
  <w:num w:numId="11">
    <w:abstractNumId w:val="70"/>
    <w:lvlOverride w:ilvl="0">
      <w:startOverride w:val="1"/>
    </w:lvlOverride>
  </w:num>
  <w:num w:numId="12">
    <w:abstractNumId w:val="65"/>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2"/>
  </w:num>
  <w:num w:numId="16">
    <w:abstractNumId w:val="63"/>
  </w:num>
  <w:num w:numId="17">
    <w:abstractNumId w:val="24"/>
  </w:num>
  <w:num w:numId="18">
    <w:abstractNumId w:val="68"/>
  </w:num>
  <w:num w:numId="19">
    <w:abstractNumId w:val="41"/>
  </w:num>
  <w:num w:numId="20">
    <w:abstractNumId w:val="49"/>
  </w:num>
  <w:num w:numId="21">
    <w:abstractNumId w:val="5"/>
  </w:num>
  <w:num w:numId="22">
    <w:abstractNumId w:val="42"/>
  </w:num>
  <w:num w:numId="23">
    <w:abstractNumId w:val="47"/>
  </w:num>
  <w:num w:numId="24">
    <w:abstractNumId w:val="6"/>
  </w:num>
  <w:num w:numId="25">
    <w:abstractNumId w:val="48"/>
  </w:num>
  <w:num w:numId="26">
    <w:abstractNumId w:val="18"/>
  </w:num>
  <w:num w:numId="27">
    <w:abstractNumId w:val="38"/>
  </w:num>
  <w:num w:numId="28">
    <w:abstractNumId w:val="51"/>
  </w:num>
  <w:num w:numId="29">
    <w:abstractNumId w:val="9"/>
  </w:num>
  <w:num w:numId="30">
    <w:abstractNumId w:val="1"/>
  </w:num>
  <w:num w:numId="31">
    <w:abstractNumId w:val="14"/>
  </w:num>
  <w:num w:numId="32">
    <w:abstractNumId w:val="4"/>
  </w:num>
  <w:num w:numId="33">
    <w:abstractNumId w:val="36"/>
  </w:num>
  <w:num w:numId="34">
    <w:abstractNumId w:val="55"/>
  </w:num>
  <w:num w:numId="35">
    <w:abstractNumId w:val="19"/>
  </w:num>
  <w:num w:numId="36">
    <w:abstractNumId w:val="60"/>
  </w:num>
  <w:num w:numId="37">
    <w:abstractNumId w:val="64"/>
  </w:num>
  <w:num w:numId="38">
    <w:abstractNumId w:val="11"/>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46"/>
  </w:num>
  <w:num w:numId="45">
    <w:abstractNumId w:val="13"/>
  </w:num>
  <w:num w:numId="46">
    <w:abstractNumId w:val="20"/>
  </w:num>
  <w:num w:numId="47">
    <w:abstractNumId w:val="59"/>
  </w:num>
  <w:num w:numId="48">
    <w:abstractNumId w:val="31"/>
  </w:num>
  <w:num w:numId="49">
    <w:abstractNumId w:val="0"/>
  </w:num>
  <w:num w:numId="50">
    <w:abstractNumId w:val="50"/>
  </w:num>
  <w:num w:numId="51">
    <w:abstractNumId w:val="16"/>
  </w:num>
  <w:num w:numId="52">
    <w:abstractNumId w:val="44"/>
  </w:num>
  <w:num w:numId="53">
    <w:abstractNumId w:val="35"/>
  </w:num>
  <w:num w:numId="54">
    <w:abstractNumId w:val="54"/>
  </w:num>
  <w:num w:numId="55">
    <w:abstractNumId w:val="21"/>
  </w:num>
  <w:num w:numId="56">
    <w:abstractNumId w:val="67"/>
  </w:num>
  <w:num w:numId="57">
    <w:abstractNumId w:val="34"/>
  </w:num>
  <w:num w:numId="58">
    <w:abstractNumId w:val="62"/>
  </w:num>
  <w:num w:numId="59">
    <w:abstractNumId w:val="12"/>
  </w:num>
  <w:num w:numId="60">
    <w:abstractNumId w:val="26"/>
  </w:num>
  <w:num w:numId="61">
    <w:abstractNumId w:val="53"/>
  </w:num>
  <w:num w:numId="62">
    <w:abstractNumId w:val="7"/>
  </w:num>
  <w:num w:numId="63">
    <w:abstractNumId w:val="17"/>
  </w:num>
  <w:num w:numId="64">
    <w:abstractNumId w:val="28"/>
  </w:num>
  <w:num w:numId="65">
    <w:abstractNumId w:val="45"/>
  </w:num>
  <w:num w:numId="66">
    <w:abstractNumId w:val="23"/>
  </w:num>
  <w:num w:numId="67">
    <w:abstractNumId w:val="33"/>
  </w:num>
  <w:num w:numId="68">
    <w:abstractNumId w:val="2"/>
  </w:num>
  <w:num w:numId="69">
    <w:abstractNumId w:val="37"/>
  </w:num>
  <w:num w:numId="70">
    <w:abstractNumId w:val="58"/>
  </w:num>
  <w:num w:numId="71">
    <w:abstractNumId w:val="10"/>
  </w:num>
  <w:num w:numId="72">
    <w:abstractNumId w:val="57"/>
  </w:num>
  <w:num w:numId="73">
    <w:abstractNumId w:val="61"/>
  </w:num>
  <w:num w:numId="74">
    <w:abstractNumId w:val="71"/>
  </w:num>
  <w:num w:numId="75">
    <w:abstractNumId w:val="3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Czajkowski">
    <w15:presenceInfo w15:providerId="None" w15:userId="Marek Czaj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5E"/>
    <w:rsid w:val="0000449D"/>
    <w:rsid w:val="0000488D"/>
    <w:rsid w:val="00005283"/>
    <w:rsid w:val="0000599D"/>
    <w:rsid w:val="0001081E"/>
    <w:rsid w:val="00013322"/>
    <w:rsid w:val="000144D5"/>
    <w:rsid w:val="00016737"/>
    <w:rsid w:val="0002417D"/>
    <w:rsid w:val="00024505"/>
    <w:rsid w:val="00025604"/>
    <w:rsid w:val="00025E98"/>
    <w:rsid w:val="0003042B"/>
    <w:rsid w:val="00031AF5"/>
    <w:rsid w:val="00033E9A"/>
    <w:rsid w:val="00035AB5"/>
    <w:rsid w:val="00040330"/>
    <w:rsid w:val="000473AC"/>
    <w:rsid w:val="0005204B"/>
    <w:rsid w:val="00062788"/>
    <w:rsid w:val="00062E98"/>
    <w:rsid w:val="00063377"/>
    <w:rsid w:val="0006508D"/>
    <w:rsid w:val="000653F8"/>
    <w:rsid w:val="000657F0"/>
    <w:rsid w:val="00072FBF"/>
    <w:rsid w:val="00074FBD"/>
    <w:rsid w:val="000759D5"/>
    <w:rsid w:val="00080F01"/>
    <w:rsid w:val="00083B98"/>
    <w:rsid w:val="0008594A"/>
    <w:rsid w:val="000903C6"/>
    <w:rsid w:val="00090B38"/>
    <w:rsid w:val="00091380"/>
    <w:rsid w:val="000919DE"/>
    <w:rsid w:val="00091B32"/>
    <w:rsid w:val="0009284A"/>
    <w:rsid w:val="000975F8"/>
    <w:rsid w:val="00097602"/>
    <w:rsid w:val="000A3AEF"/>
    <w:rsid w:val="000B3A4C"/>
    <w:rsid w:val="000B3F09"/>
    <w:rsid w:val="000B4075"/>
    <w:rsid w:val="000B4130"/>
    <w:rsid w:val="000B4834"/>
    <w:rsid w:val="000B4FE3"/>
    <w:rsid w:val="000C11EA"/>
    <w:rsid w:val="000C2C3A"/>
    <w:rsid w:val="000C4EBB"/>
    <w:rsid w:val="000C6B5F"/>
    <w:rsid w:val="000D1C51"/>
    <w:rsid w:val="000D2A52"/>
    <w:rsid w:val="000D2A92"/>
    <w:rsid w:val="000D2C9A"/>
    <w:rsid w:val="000D4285"/>
    <w:rsid w:val="000D6E7D"/>
    <w:rsid w:val="000E1068"/>
    <w:rsid w:val="000E309D"/>
    <w:rsid w:val="000E5A52"/>
    <w:rsid w:val="000E68CE"/>
    <w:rsid w:val="000E74D2"/>
    <w:rsid w:val="000E7DD8"/>
    <w:rsid w:val="000F1FCE"/>
    <w:rsid w:val="000F7488"/>
    <w:rsid w:val="000F7B17"/>
    <w:rsid w:val="00101381"/>
    <w:rsid w:val="00104F71"/>
    <w:rsid w:val="00105136"/>
    <w:rsid w:val="00105A8F"/>
    <w:rsid w:val="00115BFF"/>
    <w:rsid w:val="00116069"/>
    <w:rsid w:val="0011645E"/>
    <w:rsid w:val="00116786"/>
    <w:rsid w:val="0012076A"/>
    <w:rsid w:val="00122FC0"/>
    <w:rsid w:val="001232CC"/>
    <w:rsid w:val="00127D59"/>
    <w:rsid w:val="001313A1"/>
    <w:rsid w:val="00131766"/>
    <w:rsid w:val="00132365"/>
    <w:rsid w:val="00132782"/>
    <w:rsid w:val="00135AA5"/>
    <w:rsid w:val="00137F79"/>
    <w:rsid w:val="00143918"/>
    <w:rsid w:val="00145F59"/>
    <w:rsid w:val="00146DBA"/>
    <w:rsid w:val="00146F11"/>
    <w:rsid w:val="00150164"/>
    <w:rsid w:val="00152CE9"/>
    <w:rsid w:val="00153D70"/>
    <w:rsid w:val="00154609"/>
    <w:rsid w:val="00154D61"/>
    <w:rsid w:val="00154FED"/>
    <w:rsid w:val="001559E4"/>
    <w:rsid w:val="0015604D"/>
    <w:rsid w:val="0016133F"/>
    <w:rsid w:val="001623BF"/>
    <w:rsid w:val="00163C04"/>
    <w:rsid w:val="00164BFD"/>
    <w:rsid w:val="00165588"/>
    <w:rsid w:val="00170E03"/>
    <w:rsid w:val="0017121B"/>
    <w:rsid w:val="00171A0F"/>
    <w:rsid w:val="00171BED"/>
    <w:rsid w:val="0017241C"/>
    <w:rsid w:val="00172D56"/>
    <w:rsid w:val="00174F4F"/>
    <w:rsid w:val="0017550A"/>
    <w:rsid w:val="001772E9"/>
    <w:rsid w:val="00180EE5"/>
    <w:rsid w:val="001822A2"/>
    <w:rsid w:val="00183242"/>
    <w:rsid w:val="00183259"/>
    <w:rsid w:val="00184DE5"/>
    <w:rsid w:val="00185FE4"/>
    <w:rsid w:val="00186DCD"/>
    <w:rsid w:val="0018739D"/>
    <w:rsid w:val="00187CEA"/>
    <w:rsid w:val="0019090F"/>
    <w:rsid w:val="001917C2"/>
    <w:rsid w:val="00194380"/>
    <w:rsid w:val="00197AB5"/>
    <w:rsid w:val="00197D17"/>
    <w:rsid w:val="001A3E60"/>
    <w:rsid w:val="001B0934"/>
    <w:rsid w:val="001B0E91"/>
    <w:rsid w:val="001B24D6"/>
    <w:rsid w:val="001B3D7B"/>
    <w:rsid w:val="001C0BCA"/>
    <w:rsid w:val="001C115E"/>
    <w:rsid w:val="001C191F"/>
    <w:rsid w:val="001C2B61"/>
    <w:rsid w:val="001C3143"/>
    <w:rsid w:val="001C4E67"/>
    <w:rsid w:val="001C754D"/>
    <w:rsid w:val="001D0277"/>
    <w:rsid w:val="001D08F6"/>
    <w:rsid w:val="001D1304"/>
    <w:rsid w:val="001D15FC"/>
    <w:rsid w:val="001D5B70"/>
    <w:rsid w:val="001D5C54"/>
    <w:rsid w:val="001D71BB"/>
    <w:rsid w:val="001E411A"/>
    <w:rsid w:val="001E6293"/>
    <w:rsid w:val="001F1A3B"/>
    <w:rsid w:val="001F1B59"/>
    <w:rsid w:val="001F4F87"/>
    <w:rsid w:val="002017B1"/>
    <w:rsid w:val="00202285"/>
    <w:rsid w:val="00202A33"/>
    <w:rsid w:val="00206A4E"/>
    <w:rsid w:val="00206F9A"/>
    <w:rsid w:val="00212C1D"/>
    <w:rsid w:val="002138E5"/>
    <w:rsid w:val="00214A04"/>
    <w:rsid w:val="002154C3"/>
    <w:rsid w:val="00215876"/>
    <w:rsid w:val="00215D5A"/>
    <w:rsid w:val="002163DD"/>
    <w:rsid w:val="002202A8"/>
    <w:rsid w:val="002256DD"/>
    <w:rsid w:val="00226383"/>
    <w:rsid w:val="00231E2C"/>
    <w:rsid w:val="00232C73"/>
    <w:rsid w:val="00236537"/>
    <w:rsid w:val="00236679"/>
    <w:rsid w:val="002368FF"/>
    <w:rsid w:val="00240203"/>
    <w:rsid w:val="002404FF"/>
    <w:rsid w:val="00242611"/>
    <w:rsid w:val="00242C58"/>
    <w:rsid w:val="002455A7"/>
    <w:rsid w:val="00251A2C"/>
    <w:rsid w:val="002559F1"/>
    <w:rsid w:val="00257CAB"/>
    <w:rsid w:val="002612AE"/>
    <w:rsid w:val="00262CFA"/>
    <w:rsid w:val="002663FF"/>
    <w:rsid w:val="00273593"/>
    <w:rsid w:val="00276531"/>
    <w:rsid w:val="00276FFB"/>
    <w:rsid w:val="00280573"/>
    <w:rsid w:val="00281405"/>
    <w:rsid w:val="00281BAC"/>
    <w:rsid w:val="00282887"/>
    <w:rsid w:val="00282E70"/>
    <w:rsid w:val="0028441F"/>
    <w:rsid w:val="002846D5"/>
    <w:rsid w:val="00284B44"/>
    <w:rsid w:val="00285D42"/>
    <w:rsid w:val="00292660"/>
    <w:rsid w:val="0029759F"/>
    <w:rsid w:val="00297E1E"/>
    <w:rsid w:val="002A090D"/>
    <w:rsid w:val="002A493C"/>
    <w:rsid w:val="002A4FCA"/>
    <w:rsid w:val="002A5ED0"/>
    <w:rsid w:val="002B030B"/>
    <w:rsid w:val="002B04A6"/>
    <w:rsid w:val="002B0CA4"/>
    <w:rsid w:val="002B0ECC"/>
    <w:rsid w:val="002B19A7"/>
    <w:rsid w:val="002B3C64"/>
    <w:rsid w:val="002B3EF3"/>
    <w:rsid w:val="002B4D58"/>
    <w:rsid w:val="002B5DF1"/>
    <w:rsid w:val="002B5EC8"/>
    <w:rsid w:val="002B664A"/>
    <w:rsid w:val="002C1493"/>
    <w:rsid w:val="002C2FA9"/>
    <w:rsid w:val="002C4037"/>
    <w:rsid w:val="002C5A4D"/>
    <w:rsid w:val="002C7E26"/>
    <w:rsid w:val="002D14AF"/>
    <w:rsid w:val="002D2F0C"/>
    <w:rsid w:val="002D3ADE"/>
    <w:rsid w:val="002D6827"/>
    <w:rsid w:val="002D74DA"/>
    <w:rsid w:val="002D7C26"/>
    <w:rsid w:val="002E0E44"/>
    <w:rsid w:val="002E4DBF"/>
    <w:rsid w:val="002F05D2"/>
    <w:rsid w:val="002F1609"/>
    <w:rsid w:val="002F6110"/>
    <w:rsid w:val="002F73E4"/>
    <w:rsid w:val="00300654"/>
    <w:rsid w:val="003009A4"/>
    <w:rsid w:val="00302932"/>
    <w:rsid w:val="0030489A"/>
    <w:rsid w:val="00306C08"/>
    <w:rsid w:val="00307764"/>
    <w:rsid w:val="003112CB"/>
    <w:rsid w:val="00311569"/>
    <w:rsid w:val="00311BE5"/>
    <w:rsid w:val="00314EE8"/>
    <w:rsid w:val="00315A34"/>
    <w:rsid w:val="00315CD9"/>
    <w:rsid w:val="003163BD"/>
    <w:rsid w:val="00316DAD"/>
    <w:rsid w:val="00320FA1"/>
    <w:rsid w:val="003232DB"/>
    <w:rsid w:val="003236C6"/>
    <w:rsid w:val="00325D5D"/>
    <w:rsid w:val="00330B7F"/>
    <w:rsid w:val="00330C51"/>
    <w:rsid w:val="00331208"/>
    <w:rsid w:val="00333436"/>
    <w:rsid w:val="00334E99"/>
    <w:rsid w:val="00335A52"/>
    <w:rsid w:val="003371D1"/>
    <w:rsid w:val="00337C37"/>
    <w:rsid w:val="00340116"/>
    <w:rsid w:val="00344724"/>
    <w:rsid w:val="0034474A"/>
    <w:rsid w:val="00352F1F"/>
    <w:rsid w:val="00353ACC"/>
    <w:rsid w:val="00360C3C"/>
    <w:rsid w:val="00361D8A"/>
    <w:rsid w:val="00362C89"/>
    <w:rsid w:val="00363FFD"/>
    <w:rsid w:val="0036593F"/>
    <w:rsid w:val="003719A2"/>
    <w:rsid w:val="00371EF0"/>
    <w:rsid w:val="00372DB1"/>
    <w:rsid w:val="00375F89"/>
    <w:rsid w:val="00377C94"/>
    <w:rsid w:val="00380DBB"/>
    <w:rsid w:val="0038544B"/>
    <w:rsid w:val="00387B5D"/>
    <w:rsid w:val="00394A2C"/>
    <w:rsid w:val="00395877"/>
    <w:rsid w:val="003977B3"/>
    <w:rsid w:val="00397BC0"/>
    <w:rsid w:val="003A4253"/>
    <w:rsid w:val="003A52AC"/>
    <w:rsid w:val="003A75C4"/>
    <w:rsid w:val="003A7F78"/>
    <w:rsid w:val="003B10C9"/>
    <w:rsid w:val="003B1B44"/>
    <w:rsid w:val="003C2DFC"/>
    <w:rsid w:val="003C6F9D"/>
    <w:rsid w:val="003C7FD0"/>
    <w:rsid w:val="003D2D0E"/>
    <w:rsid w:val="003D3937"/>
    <w:rsid w:val="003E100E"/>
    <w:rsid w:val="003E44DC"/>
    <w:rsid w:val="003E49A0"/>
    <w:rsid w:val="003E4F8E"/>
    <w:rsid w:val="003E51AB"/>
    <w:rsid w:val="003E7480"/>
    <w:rsid w:val="003E7C72"/>
    <w:rsid w:val="003F08D7"/>
    <w:rsid w:val="003F10BA"/>
    <w:rsid w:val="003F4D8F"/>
    <w:rsid w:val="003F52A4"/>
    <w:rsid w:val="003F663B"/>
    <w:rsid w:val="00403E61"/>
    <w:rsid w:val="00404193"/>
    <w:rsid w:val="004107DC"/>
    <w:rsid w:val="00412DE1"/>
    <w:rsid w:val="00414392"/>
    <w:rsid w:val="0042036B"/>
    <w:rsid w:val="004218F6"/>
    <w:rsid w:val="00421B85"/>
    <w:rsid w:val="00422B15"/>
    <w:rsid w:val="00426186"/>
    <w:rsid w:val="004269BE"/>
    <w:rsid w:val="00426AC1"/>
    <w:rsid w:val="00426DDD"/>
    <w:rsid w:val="00430869"/>
    <w:rsid w:val="00432D17"/>
    <w:rsid w:val="00440C28"/>
    <w:rsid w:val="00441073"/>
    <w:rsid w:val="0044312E"/>
    <w:rsid w:val="004457CF"/>
    <w:rsid w:val="00446A28"/>
    <w:rsid w:val="00447932"/>
    <w:rsid w:val="00451CF4"/>
    <w:rsid w:val="00452145"/>
    <w:rsid w:val="0045224A"/>
    <w:rsid w:val="0045365D"/>
    <w:rsid w:val="004556BF"/>
    <w:rsid w:val="00460A43"/>
    <w:rsid w:val="00461403"/>
    <w:rsid w:val="00463582"/>
    <w:rsid w:val="00465B85"/>
    <w:rsid w:val="004666E1"/>
    <w:rsid w:val="00467875"/>
    <w:rsid w:val="00471D29"/>
    <w:rsid w:val="00472C1F"/>
    <w:rsid w:val="00472C5B"/>
    <w:rsid w:val="0047320B"/>
    <w:rsid w:val="00473C46"/>
    <w:rsid w:val="00475409"/>
    <w:rsid w:val="0047675F"/>
    <w:rsid w:val="004824D6"/>
    <w:rsid w:val="004836FF"/>
    <w:rsid w:val="00483CD2"/>
    <w:rsid w:val="0048662D"/>
    <w:rsid w:val="004869E3"/>
    <w:rsid w:val="00490BC7"/>
    <w:rsid w:val="00490E00"/>
    <w:rsid w:val="00492C3D"/>
    <w:rsid w:val="00493C28"/>
    <w:rsid w:val="004940CC"/>
    <w:rsid w:val="00494DC7"/>
    <w:rsid w:val="0049590E"/>
    <w:rsid w:val="0049635F"/>
    <w:rsid w:val="004A052D"/>
    <w:rsid w:val="004A23B0"/>
    <w:rsid w:val="004A41A7"/>
    <w:rsid w:val="004A517F"/>
    <w:rsid w:val="004A6C58"/>
    <w:rsid w:val="004B10D5"/>
    <w:rsid w:val="004B19A5"/>
    <w:rsid w:val="004C3B02"/>
    <w:rsid w:val="004C48B5"/>
    <w:rsid w:val="004C6C36"/>
    <w:rsid w:val="004C6ECB"/>
    <w:rsid w:val="004C76DA"/>
    <w:rsid w:val="004D03A9"/>
    <w:rsid w:val="004D1AA2"/>
    <w:rsid w:val="004D1B50"/>
    <w:rsid w:val="004D1E20"/>
    <w:rsid w:val="004D2DA4"/>
    <w:rsid w:val="004D3906"/>
    <w:rsid w:val="004E05BF"/>
    <w:rsid w:val="004E2A67"/>
    <w:rsid w:val="004E41DA"/>
    <w:rsid w:val="004F0F16"/>
    <w:rsid w:val="004F3078"/>
    <w:rsid w:val="004F3BD7"/>
    <w:rsid w:val="004F42B0"/>
    <w:rsid w:val="0050081C"/>
    <w:rsid w:val="00502F1F"/>
    <w:rsid w:val="00504738"/>
    <w:rsid w:val="00505C48"/>
    <w:rsid w:val="00506F47"/>
    <w:rsid w:val="00507DEA"/>
    <w:rsid w:val="005119B6"/>
    <w:rsid w:val="005131D5"/>
    <w:rsid w:val="005167E9"/>
    <w:rsid w:val="0051729D"/>
    <w:rsid w:val="00522A74"/>
    <w:rsid w:val="005246E4"/>
    <w:rsid w:val="005246F9"/>
    <w:rsid w:val="005269A2"/>
    <w:rsid w:val="00531264"/>
    <w:rsid w:val="0053237F"/>
    <w:rsid w:val="00532CA5"/>
    <w:rsid w:val="005334C2"/>
    <w:rsid w:val="00533550"/>
    <w:rsid w:val="00534A1E"/>
    <w:rsid w:val="00535A8C"/>
    <w:rsid w:val="00541B99"/>
    <w:rsid w:val="0054291C"/>
    <w:rsid w:val="00544E8C"/>
    <w:rsid w:val="005461E3"/>
    <w:rsid w:val="00550169"/>
    <w:rsid w:val="005502A1"/>
    <w:rsid w:val="00551FE6"/>
    <w:rsid w:val="005533BD"/>
    <w:rsid w:val="00553EBA"/>
    <w:rsid w:val="00554255"/>
    <w:rsid w:val="0055522D"/>
    <w:rsid w:val="00556F53"/>
    <w:rsid w:val="00560AFE"/>
    <w:rsid w:val="005629A6"/>
    <w:rsid w:val="00562D29"/>
    <w:rsid w:val="00565008"/>
    <w:rsid w:val="0056636E"/>
    <w:rsid w:val="00566D0D"/>
    <w:rsid w:val="005722B7"/>
    <w:rsid w:val="00575596"/>
    <w:rsid w:val="00575712"/>
    <w:rsid w:val="005840E0"/>
    <w:rsid w:val="00584FCD"/>
    <w:rsid w:val="00585964"/>
    <w:rsid w:val="00587153"/>
    <w:rsid w:val="00587FCE"/>
    <w:rsid w:val="00591238"/>
    <w:rsid w:val="00591311"/>
    <w:rsid w:val="005938F9"/>
    <w:rsid w:val="00595B1F"/>
    <w:rsid w:val="00596208"/>
    <w:rsid w:val="005975D1"/>
    <w:rsid w:val="00597B4F"/>
    <w:rsid w:val="005A4D2E"/>
    <w:rsid w:val="005A541D"/>
    <w:rsid w:val="005A6BC9"/>
    <w:rsid w:val="005B040B"/>
    <w:rsid w:val="005B218E"/>
    <w:rsid w:val="005B3B49"/>
    <w:rsid w:val="005B437B"/>
    <w:rsid w:val="005B7132"/>
    <w:rsid w:val="005C3A23"/>
    <w:rsid w:val="005C5E41"/>
    <w:rsid w:val="005C68A2"/>
    <w:rsid w:val="005C73EB"/>
    <w:rsid w:val="005C7596"/>
    <w:rsid w:val="005D0115"/>
    <w:rsid w:val="005D18ED"/>
    <w:rsid w:val="005D2248"/>
    <w:rsid w:val="005D3E57"/>
    <w:rsid w:val="005D3F8E"/>
    <w:rsid w:val="005D46AF"/>
    <w:rsid w:val="005D54E3"/>
    <w:rsid w:val="005D6ABF"/>
    <w:rsid w:val="005D737B"/>
    <w:rsid w:val="005E028B"/>
    <w:rsid w:val="005E091C"/>
    <w:rsid w:val="005E0C60"/>
    <w:rsid w:val="005E1696"/>
    <w:rsid w:val="005E277E"/>
    <w:rsid w:val="005E28FB"/>
    <w:rsid w:val="005E2DF9"/>
    <w:rsid w:val="005E302B"/>
    <w:rsid w:val="005E38F1"/>
    <w:rsid w:val="005E680C"/>
    <w:rsid w:val="005F0A41"/>
    <w:rsid w:val="005F2349"/>
    <w:rsid w:val="005F2E7F"/>
    <w:rsid w:val="005F5FCE"/>
    <w:rsid w:val="005F7A98"/>
    <w:rsid w:val="005F7C7E"/>
    <w:rsid w:val="00602AE4"/>
    <w:rsid w:val="00603B50"/>
    <w:rsid w:val="0060438A"/>
    <w:rsid w:val="00604C1F"/>
    <w:rsid w:val="00606E67"/>
    <w:rsid w:val="00610BC3"/>
    <w:rsid w:val="00610C73"/>
    <w:rsid w:val="00610F8C"/>
    <w:rsid w:val="00611404"/>
    <w:rsid w:val="00616DFC"/>
    <w:rsid w:val="00617907"/>
    <w:rsid w:val="0061797B"/>
    <w:rsid w:val="00621317"/>
    <w:rsid w:val="006214FB"/>
    <w:rsid w:val="00622412"/>
    <w:rsid w:val="00625EA4"/>
    <w:rsid w:val="0062649C"/>
    <w:rsid w:val="00627D01"/>
    <w:rsid w:val="00634312"/>
    <w:rsid w:val="00635DC9"/>
    <w:rsid w:val="006372D9"/>
    <w:rsid w:val="006377B4"/>
    <w:rsid w:val="0064033F"/>
    <w:rsid w:val="00641B1D"/>
    <w:rsid w:val="00641B89"/>
    <w:rsid w:val="00642978"/>
    <w:rsid w:val="00642AB6"/>
    <w:rsid w:val="00644E36"/>
    <w:rsid w:val="00644F86"/>
    <w:rsid w:val="0064681D"/>
    <w:rsid w:val="0064744B"/>
    <w:rsid w:val="006542E4"/>
    <w:rsid w:val="00654320"/>
    <w:rsid w:val="00660E66"/>
    <w:rsid w:val="0066186D"/>
    <w:rsid w:val="00662FDD"/>
    <w:rsid w:val="00664F13"/>
    <w:rsid w:val="006702CC"/>
    <w:rsid w:val="006733D3"/>
    <w:rsid w:val="006736F1"/>
    <w:rsid w:val="00674409"/>
    <w:rsid w:val="00674CAD"/>
    <w:rsid w:val="00675D2E"/>
    <w:rsid w:val="00677512"/>
    <w:rsid w:val="006776E2"/>
    <w:rsid w:val="00681349"/>
    <w:rsid w:val="00681CFD"/>
    <w:rsid w:val="00685022"/>
    <w:rsid w:val="00685708"/>
    <w:rsid w:val="00687418"/>
    <w:rsid w:val="00687AFA"/>
    <w:rsid w:val="0069051E"/>
    <w:rsid w:val="0069278A"/>
    <w:rsid w:val="00692D4B"/>
    <w:rsid w:val="00692F4A"/>
    <w:rsid w:val="00693079"/>
    <w:rsid w:val="00693F01"/>
    <w:rsid w:val="00696B0B"/>
    <w:rsid w:val="006A061A"/>
    <w:rsid w:val="006A1982"/>
    <w:rsid w:val="006A2C36"/>
    <w:rsid w:val="006A3325"/>
    <w:rsid w:val="006A3621"/>
    <w:rsid w:val="006A55F4"/>
    <w:rsid w:val="006A6BEC"/>
    <w:rsid w:val="006A7A67"/>
    <w:rsid w:val="006B11C7"/>
    <w:rsid w:val="006B436F"/>
    <w:rsid w:val="006B4A08"/>
    <w:rsid w:val="006C0355"/>
    <w:rsid w:val="006C0516"/>
    <w:rsid w:val="006C093F"/>
    <w:rsid w:val="006C2602"/>
    <w:rsid w:val="006C4905"/>
    <w:rsid w:val="006C6511"/>
    <w:rsid w:val="006C7934"/>
    <w:rsid w:val="006C7BA6"/>
    <w:rsid w:val="006D17E5"/>
    <w:rsid w:val="006D2A55"/>
    <w:rsid w:val="006D5DE8"/>
    <w:rsid w:val="006D607C"/>
    <w:rsid w:val="006E045B"/>
    <w:rsid w:val="006E0ED3"/>
    <w:rsid w:val="006E223C"/>
    <w:rsid w:val="006E283F"/>
    <w:rsid w:val="006E4016"/>
    <w:rsid w:val="006E4434"/>
    <w:rsid w:val="006E6160"/>
    <w:rsid w:val="006E6BCE"/>
    <w:rsid w:val="006E7834"/>
    <w:rsid w:val="006E7D47"/>
    <w:rsid w:val="006F0F05"/>
    <w:rsid w:val="006F1F37"/>
    <w:rsid w:val="006F555B"/>
    <w:rsid w:val="006F5F9B"/>
    <w:rsid w:val="00700FCB"/>
    <w:rsid w:val="00701270"/>
    <w:rsid w:val="00702439"/>
    <w:rsid w:val="00703015"/>
    <w:rsid w:val="0070714C"/>
    <w:rsid w:val="00711650"/>
    <w:rsid w:val="007162CB"/>
    <w:rsid w:val="007203E3"/>
    <w:rsid w:val="00722A88"/>
    <w:rsid w:val="00724FA7"/>
    <w:rsid w:val="007300DF"/>
    <w:rsid w:val="00732C0F"/>
    <w:rsid w:val="007335FD"/>
    <w:rsid w:val="007341F1"/>
    <w:rsid w:val="00735ED4"/>
    <w:rsid w:val="0073621F"/>
    <w:rsid w:val="007363D5"/>
    <w:rsid w:val="00736EF2"/>
    <w:rsid w:val="00740657"/>
    <w:rsid w:val="00745D25"/>
    <w:rsid w:val="007473E2"/>
    <w:rsid w:val="007475DA"/>
    <w:rsid w:val="007521D9"/>
    <w:rsid w:val="00752FE3"/>
    <w:rsid w:val="007530C0"/>
    <w:rsid w:val="00754936"/>
    <w:rsid w:val="00756D02"/>
    <w:rsid w:val="007577DF"/>
    <w:rsid w:val="00757A8A"/>
    <w:rsid w:val="00762240"/>
    <w:rsid w:val="00762473"/>
    <w:rsid w:val="007642F1"/>
    <w:rsid w:val="00765254"/>
    <w:rsid w:val="007664AA"/>
    <w:rsid w:val="00766BF5"/>
    <w:rsid w:val="00767C51"/>
    <w:rsid w:val="007700BA"/>
    <w:rsid w:val="00770D98"/>
    <w:rsid w:val="007715E5"/>
    <w:rsid w:val="00771797"/>
    <w:rsid w:val="007723F5"/>
    <w:rsid w:val="0077587D"/>
    <w:rsid w:val="00776139"/>
    <w:rsid w:val="00780D24"/>
    <w:rsid w:val="007820E1"/>
    <w:rsid w:val="00785B98"/>
    <w:rsid w:val="0078799E"/>
    <w:rsid w:val="00790821"/>
    <w:rsid w:val="00790B0D"/>
    <w:rsid w:val="0079145D"/>
    <w:rsid w:val="00791C15"/>
    <w:rsid w:val="00792437"/>
    <w:rsid w:val="00795883"/>
    <w:rsid w:val="00795AF4"/>
    <w:rsid w:val="007973A2"/>
    <w:rsid w:val="007A3FB0"/>
    <w:rsid w:val="007A5E87"/>
    <w:rsid w:val="007A5FC7"/>
    <w:rsid w:val="007A632B"/>
    <w:rsid w:val="007A662C"/>
    <w:rsid w:val="007A7313"/>
    <w:rsid w:val="007B1D20"/>
    <w:rsid w:val="007B7706"/>
    <w:rsid w:val="007C01DD"/>
    <w:rsid w:val="007C1112"/>
    <w:rsid w:val="007C1822"/>
    <w:rsid w:val="007C1D1A"/>
    <w:rsid w:val="007C1FB6"/>
    <w:rsid w:val="007C7D76"/>
    <w:rsid w:val="007D01F5"/>
    <w:rsid w:val="007D2F4B"/>
    <w:rsid w:val="007D30D5"/>
    <w:rsid w:val="007E08F8"/>
    <w:rsid w:val="007E1EB1"/>
    <w:rsid w:val="007E421F"/>
    <w:rsid w:val="007F0A6A"/>
    <w:rsid w:val="007F0EE8"/>
    <w:rsid w:val="007F31F6"/>
    <w:rsid w:val="007F32F8"/>
    <w:rsid w:val="007F3C8E"/>
    <w:rsid w:val="007F4FBC"/>
    <w:rsid w:val="007F506C"/>
    <w:rsid w:val="007F5BD4"/>
    <w:rsid w:val="00800B7B"/>
    <w:rsid w:val="0080192E"/>
    <w:rsid w:val="008053B1"/>
    <w:rsid w:val="00806FAC"/>
    <w:rsid w:val="00810031"/>
    <w:rsid w:val="00811718"/>
    <w:rsid w:val="008129D1"/>
    <w:rsid w:val="00812FCA"/>
    <w:rsid w:val="008165EC"/>
    <w:rsid w:val="00820E16"/>
    <w:rsid w:val="00822A11"/>
    <w:rsid w:val="00823BC6"/>
    <w:rsid w:val="0082618A"/>
    <w:rsid w:val="00830148"/>
    <w:rsid w:val="008314E0"/>
    <w:rsid w:val="0083484D"/>
    <w:rsid w:val="008352BD"/>
    <w:rsid w:val="008355E1"/>
    <w:rsid w:val="00835A82"/>
    <w:rsid w:val="00836BA3"/>
    <w:rsid w:val="00840E0D"/>
    <w:rsid w:val="00841D14"/>
    <w:rsid w:val="008428F5"/>
    <w:rsid w:val="008451C5"/>
    <w:rsid w:val="00850559"/>
    <w:rsid w:val="0085203F"/>
    <w:rsid w:val="00854CBF"/>
    <w:rsid w:val="0085559D"/>
    <w:rsid w:val="008556FD"/>
    <w:rsid w:val="00857DD2"/>
    <w:rsid w:val="00862336"/>
    <w:rsid w:val="00864A57"/>
    <w:rsid w:val="00865436"/>
    <w:rsid w:val="00866EEA"/>
    <w:rsid w:val="00867469"/>
    <w:rsid w:val="0087132F"/>
    <w:rsid w:val="008779D7"/>
    <w:rsid w:val="008805F7"/>
    <w:rsid w:val="00880A52"/>
    <w:rsid w:val="00880CFE"/>
    <w:rsid w:val="0088318C"/>
    <w:rsid w:val="008853F9"/>
    <w:rsid w:val="0088553E"/>
    <w:rsid w:val="00886926"/>
    <w:rsid w:val="00886986"/>
    <w:rsid w:val="00887513"/>
    <w:rsid w:val="008878E6"/>
    <w:rsid w:val="00890742"/>
    <w:rsid w:val="008924DA"/>
    <w:rsid w:val="008A185B"/>
    <w:rsid w:val="008A2C7C"/>
    <w:rsid w:val="008A3DFC"/>
    <w:rsid w:val="008A45DE"/>
    <w:rsid w:val="008A54B3"/>
    <w:rsid w:val="008A7671"/>
    <w:rsid w:val="008B1EAB"/>
    <w:rsid w:val="008B656E"/>
    <w:rsid w:val="008B7A15"/>
    <w:rsid w:val="008C1799"/>
    <w:rsid w:val="008C3F65"/>
    <w:rsid w:val="008C7C56"/>
    <w:rsid w:val="008C7C5A"/>
    <w:rsid w:val="008D1C0F"/>
    <w:rsid w:val="008D292F"/>
    <w:rsid w:val="008D2B7E"/>
    <w:rsid w:val="008D2E6C"/>
    <w:rsid w:val="008D323B"/>
    <w:rsid w:val="008D42B4"/>
    <w:rsid w:val="008D5F4D"/>
    <w:rsid w:val="008D795E"/>
    <w:rsid w:val="008E091D"/>
    <w:rsid w:val="008E103C"/>
    <w:rsid w:val="008E4450"/>
    <w:rsid w:val="008E763F"/>
    <w:rsid w:val="008E7FDA"/>
    <w:rsid w:val="008F333A"/>
    <w:rsid w:val="008F486D"/>
    <w:rsid w:val="008F5BF4"/>
    <w:rsid w:val="008F5C32"/>
    <w:rsid w:val="008F68B6"/>
    <w:rsid w:val="008F75DD"/>
    <w:rsid w:val="00901C77"/>
    <w:rsid w:val="009044E2"/>
    <w:rsid w:val="0090491D"/>
    <w:rsid w:val="009117E4"/>
    <w:rsid w:val="00915949"/>
    <w:rsid w:val="00920C48"/>
    <w:rsid w:val="0092228E"/>
    <w:rsid w:val="00924D9F"/>
    <w:rsid w:val="009315E2"/>
    <w:rsid w:val="00933A3D"/>
    <w:rsid w:val="00933ABB"/>
    <w:rsid w:val="009342A4"/>
    <w:rsid w:val="0093556E"/>
    <w:rsid w:val="009406D3"/>
    <w:rsid w:val="00941773"/>
    <w:rsid w:val="00943D42"/>
    <w:rsid w:val="00945044"/>
    <w:rsid w:val="009471B9"/>
    <w:rsid w:val="00950F7B"/>
    <w:rsid w:val="00960276"/>
    <w:rsid w:val="0096199E"/>
    <w:rsid w:val="00964590"/>
    <w:rsid w:val="009645E4"/>
    <w:rsid w:val="009648BB"/>
    <w:rsid w:val="00970A49"/>
    <w:rsid w:val="00973C75"/>
    <w:rsid w:val="00975EF5"/>
    <w:rsid w:val="00980E1B"/>
    <w:rsid w:val="00982FA6"/>
    <w:rsid w:val="00984580"/>
    <w:rsid w:val="00985224"/>
    <w:rsid w:val="00990257"/>
    <w:rsid w:val="009923D2"/>
    <w:rsid w:val="009A09E4"/>
    <w:rsid w:val="009A0BAC"/>
    <w:rsid w:val="009A161D"/>
    <w:rsid w:val="009A1F2E"/>
    <w:rsid w:val="009A574F"/>
    <w:rsid w:val="009B2000"/>
    <w:rsid w:val="009B53CD"/>
    <w:rsid w:val="009B5877"/>
    <w:rsid w:val="009B7A1F"/>
    <w:rsid w:val="009B7B57"/>
    <w:rsid w:val="009C25EE"/>
    <w:rsid w:val="009C2B3E"/>
    <w:rsid w:val="009C45BC"/>
    <w:rsid w:val="009C4786"/>
    <w:rsid w:val="009C6084"/>
    <w:rsid w:val="009C7AD2"/>
    <w:rsid w:val="009D015C"/>
    <w:rsid w:val="009D0CCB"/>
    <w:rsid w:val="009D1B51"/>
    <w:rsid w:val="009D3D69"/>
    <w:rsid w:val="009D49A1"/>
    <w:rsid w:val="009D7DB1"/>
    <w:rsid w:val="009E0054"/>
    <w:rsid w:val="009E0BD1"/>
    <w:rsid w:val="009E170E"/>
    <w:rsid w:val="009E332A"/>
    <w:rsid w:val="009E447D"/>
    <w:rsid w:val="009E58CB"/>
    <w:rsid w:val="009E5F8B"/>
    <w:rsid w:val="009F37AE"/>
    <w:rsid w:val="009F3A7D"/>
    <w:rsid w:val="009F42ED"/>
    <w:rsid w:val="009F6562"/>
    <w:rsid w:val="009F6E6D"/>
    <w:rsid w:val="009F7AB1"/>
    <w:rsid w:val="00A00818"/>
    <w:rsid w:val="00A02B77"/>
    <w:rsid w:val="00A02E6A"/>
    <w:rsid w:val="00A03FB9"/>
    <w:rsid w:val="00A054D1"/>
    <w:rsid w:val="00A05772"/>
    <w:rsid w:val="00A05E06"/>
    <w:rsid w:val="00A07404"/>
    <w:rsid w:val="00A11105"/>
    <w:rsid w:val="00A11597"/>
    <w:rsid w:val="00A14279"/>
    <w:rsid w:val="00A14530"/>
    <w:rsid w:val="00A1475C"/>
    <w:rsid w:val="00A15279"/>
    <w:rsid w:val="00A154A3"/>
    <w:rsid w:val="00A16BBC"/>
    <w:rsid w:val="00A16C5E"/>
    <w:rsid w:val="00A171EE"/>
    <w:rsid w:val="00A21560"/>
    <w:rsid w:val="00A2169D"/>
    <w:rsid w:val="00A224E8"/>
    <w:rsid w:val="00A24ED5"/>
    <w:rsid w:val="00A25ED1"/>
    <w:rsid w:val="00A261A2"/>
    <w:rsid w:val="00A27EE5"/>
    <w:rsid w:val="00A32AA2"/>
    <w:rsid w:val="00A32FE2"/>
    <w:rsid w:val="00A34364"/>
    <w:rsid w:val="00A344FD"/>
    <w:rsid w:val="00A347AB"/>
    <w:rsid w:val="00A3573A"/>
    <w:rsid w:val="00A3695D"/>
    <w:rsid w:val="00A404BA"/>
    <w:rsid w:val="00A40DE5"/>
    <w:rsid w:val="00A411A8"/>
    <w:rsid w:val="00A4207D"/>
    <w:rsid w:val="00A42DAE"/>
    <w:rsid w:val="00A472BE"/>
    <w:rsid w:val="00A511DC"/>
    <w:rsid w:val="00A53479"/>
    <w:rsid w:val="00A56D22"/>
    <w:rsid w:val="00A60CFA"/>
    <w:rsid w:val="00A63225"/>
    <w:rsid w:val="00A64A15"/>
    <w:rsid w:val="00A664A8"/>
    <w:rsid w:val="00A76673"/>
    <w:rsid w:val="00A77E60"/>
    <w:rsid w:val="00A8115D"/>
    <w:rsid w:val="00A81607"/>
    <w:rsid w:val="00A85B5E"/>
    <w:rsid w:val="00A85E40"/>
    <w:rsid w:val="00A85F94"/>
    <w:rsid w:val="00A86132"/>
    <w:rsid w:val="00A864C6"/>
    <w:rsid w:val="00A9284E"/>
    <w:rsid w:val="00A94D3E"/>
    <w:rsid w:val="00A9750A"/>
    <w:rsid w:val="00AA26E8"/>
    <w:rsid w:val="00AA31BB"/>
    <w:rsid w:val="00AA3FBF"/>
    <w:rsid w:val="00AA4A5C"/>
    <w:rsid w:val="00AB08E2"/>
    <w:rsid w:val="00AB1120"/>
    <w:rsid w:val="00AB4691"/>
    <w:rsid w:val="00AB5EE6"/>
    <w:rsid w:val="00AB5FCE"/>
    <w:rsid w:val="00AB7115"/>
    <w:rsid w:val="00AC33F8"/>
    <w:rsid w:val="00AD0948"/>
    <w:rsid w:val="00AD1EB9"/>
    <w:rsid w:val="00AD331B"/>
    <w:rsid w:val="00AD6A03"/>
    <w:rsid w:val="00AE1D97"/>
    <w:rsid w:val="00AE348F"/>
    <w:rsid w:val="00AF02A9"/>
    <w:rsid w:val="00AF3142"/>
    <w:rsid w:val="00AF4EB4"/>
    <w:rsid w:val="00AF6A6D"/>
    <w:rsid w:val="00AF7208"/>
    <w:rsid w:val="00B00726"/>
    <w:rsid w:val="00B01E5C"/>
    <w:rsid w:val="00B02261"/>
    <w:rsid w:val="00B029FB"/>
    <w:rsid w:val="00B048AA"/>
    <w:rsid w:val="00B05D88"/>
    <w:rsid w:val="00B0629B"/>
    <w:rsid w:val="00B06620"/>
    <w:rsid w:val="00B140CE"/>
    <w:rsid w:val="00B14202"/>
    <w:rsid w:val="00B149C4"/>
    <w:rsid w:val="00B151E1"/>
    <w:rsid w:val="00B16D68"/>
    <w:rsid w:val="00B16F77"/>
    <w:rsid w:val="00B170A2"/>
    <w:rsid w:val="00B174C1"/>
    <w:rsid w:val="00B2001F"/>
    <w:rsid w:val="00B33FF9"/>
    <w:rsid w:val="00B345A8"/>
    <w:rsid w:val="00B37139"/>
    <w:rsid w:val="00B373D8"/>
    <w:rsid w:val="00B374D3"/>
    <w:rsid w:val="00B37C51"/>
    <w:rsid w:val="00B41FEE"/>
    <w:rsid w:val="00B42A00"/>
    <w:rsid w:val="00B447E7"/>
    <w:rsid w:val="00B45BE8"/>
    <w:rsid w:val="00B4670E"/>
    <w:rsid w:val="00B47B8A"/>
    <w:rsid w:val="00B47BBD"/>
    <w:rsid w:val="00B51114"/>
    <w:rsid w:val="00B51E0A"/>
    <w:rsid w:val="00B5305A"/>
    <w:rsid w:val="00B652FB"/>
    <w:rsid w:val="00B65521"/>
    <w:rsid w:val="00B65982"/>
    <w:rsid w:val="00B65B4B"/>
    <w:rsid w:val="00B67AAD"/>
    <w:rsid w:val="00B72804"/>
    <w:rsid w:val="00B72E64"/>
    <w:rsid w:val="00B749C9"/>
    <w:rsid w:val="00B809CE"/>
    <w:rsid w:val="00B80A4E"/>
    <w:rsid w:val="00B81010"/>
    <w:rsid w:val="00B83D3E"/>
    <w:rsid w:val="00B87B5A"/>
    <w:rsid w:val="00B915E5"/>
    <w:rsid w:val="00B92BC4"/>
    <w:rsid w:val="00B94044"/>
    <w:rsid w:val="00B9705F"/>
    <w:rsid w:val="00BA1EAB"/>
    <w:rsid w:val="00BA2C82"/>
    <w:rsid w:val="00BA4355"/>
    <w:rsid w:val="00BA5A9B"/>
    <w:rsid w:val="00BA68FB"/>
    <w:rsid w:val="00BA6B4B"/>
    <w:rsid w:val="00BB426A"/>
    <w:rsid w:val="00BB42AB"/>
    <w:rsid w:val="00BC0744"/>
    <w:rsid w:val="00BC09E2"/>
    <w:rsid w:val="00BC2BBF"/>
    <w:rsid w:val="00BC2CA6"/>
    <w:rsid w:val="00BC2FDD"/>
    <w:rsid w:val="00BC5FC9"/>
    <w:rsid w:val="00BC6B75"/>
    <w:rsid w:val="00BD0EA8"/>
    <w:rsid w:val="00BD17A4"/>
    <w:rsid w:val="00BD76A4"/>
    <w:rsid w:val="00BE3406"/>
    <w:rsid w:val="00BE556E"/>
    <w:rsid w:val="00BE5CB8"/>
    <w:rsid w:val="00BE64DC"/>
    <w:rsid w:val="00BF01EB"/>
    <w:rsid w:val="00BF0390"/>
    <w:rsid w:val="00BF10C7"/>
    <w:rsid w:val="00BF21DD"/>
    <w:rsid w:val="00BF2354"/>
    <w:rsid w:val="00BF394C"/>
    <w:rsid w:val="00BF57A2"/>
    <w:rsid w:val="00BF609D"/>
    <w:rsid w:val="00BF732C"/>
    <w:rsid w:val="00C00692"/>
    <w:rsid w:val="00C027B6"/>
    <w:rsid w:val="00C06269"/>
    <w:rsid w:val="00C06ABF"/>
    <w:rsid w:val="00C0772D"/>
    <w:rsid w:val="00C12BB2"/>
    <w:rsid w:val="00C13D19"/>
    <w:rsid w:val="00C15D2A"/>
    <w:rsid w:val="00C16616"/>
    <w:rsid w:val="00C20E92"/>
    <w:rsid w:val="00C21C43"/>
    <w:rsid w:val="00C24835"/>
    <w:rsid w:val="00C24D6C"/>
    <w:rsid w:val="00C3338B"/>
    <w:rsid w:val="00C43FD6"/>
    <w:rsid w:val="00C44286"/>
    <w:rsid w:val="00C45AD6"/>
    <w:rsid w:val="00C461F2"/>
    <w:rsid w:val="00C50E1A"/>
    <w:rsid w:val="00C51109"/>
    <w:rsid w:val="00C51A76"/>
    <w:rsid w:val="00C51E2F"/>
    <w:rsid w:val="00C52BF6"/>
    <w:rsid w:val="00C53790"/>
    <w:rsid w:val="00C556FB"/>
    <w:rsid w:val="00C65B4E"/>
    <w:rsid w:val="00C66DBE"/>
    <w:rsid w:val="00C6756F"/>
    <w:rsid w:val="00C70D6A"/>
    <w:rsid w:val="00C7116A"/>
    <w:rsid w:val="00C71DC0"/>
    <w:rsid w:val="00C73475"/>
    <w:rsid w:val="00C73584"/>
    <w:rsid w:val="00C75C2B"/>
    <w:rsid w:val="00C80DBE"/>
    <w:rsid w:val="00C82610"/>
    <w:rsid w:val="00C9054F"/>
    <w:rsid w:val="00C925CD"/>
    <w:rsid w:val="00C963D3"/>
    <w:rsid w:val="00C9641F"/>
    <w:rsid w:val="00C969FD"/>
    <w:rsid w:val="00C976B6"/>
    <w:rsid w:val="00CA1E68"/>
    <w:rsid w:val="00CA31AD"/>
    <w:rsid w:val="00CA3DE9"/>
    <w:rsid w:val="00CA5881"/>
    <w:rsid w:val="00CB50B0"/>
    <w:rsid w:val="00CB5249"/>
    <w:rsid w:val="00CC06C1"/>
    <w:rsid w:val="00CC122A"/>
    <w:rsid w:val="00CC1A03"/>
    <w:rsid w:val="00CC37EF"/>
    <w:rsid w:val="00CC3B86"/>
    <w:rsid w:val="00CC42CE"/>
    <w:rsid w:val="00CD0692"/>
    <w:rsid w:val="00CD09C0"/>
    <w:rsid w:val="00CD1FAA"/>
    <w:rsid w:val="00CD3F4C"/>
    <w:rsid w:val="00CD513A"/>
    <w:rsid w:val="00CD71C4"/>
    <w:rsid w:val="00CE04EB"/>
    <w:rsid w:val="00CE2203"/>
    <w:rsid w:val="00CE2C78"/>
    <w:rsid w:val="00CE45E4"/>
    <w:rsid w:val="00CE6F98"/>
    <w:rsid w:val="00CE7697"/>
    <w:rsid w:val="00CF48F4"/>
    <w:rsid w:val="00CF4FC1"/>
    <w:rsid w:val="00CF7067"/>
    <w:rsid w:val="00D03569"/>
    <w:rsid w:val="00D04AE4"/>
    <w:rsid w:val="00D058D0"/>
    <w:rsid w:val="00D05D1F"/>
    <w:rsid w:val="00D15672"/>
    <w:rsid w:val="00D21A0B"/>
    <w:rsid w:val="00D22D54"/>
    <w:rsid w:val="00D23159"/>
    <w:rsid w:val="00D2452B"/>
    <w:rsid w:val="00D252DB"/>
    <w:rsid w:val="00D25619"/>
    <w:rsid w:val="00D326A6"/>
    <w:rsid w:val="00D329BE"/>
    <w:rsid w:val="00D343C9"/>
    <w:rsid w:val="00D36855"/>
    <w:rsid w:val="00D40284"/>
    <w:rsid w:val="00D447AA"/>
    <w:rsid w:val="00D45332"/>
    <w:rsid w:val="00D453BB"/>
    <w:rsid w:val="00D46592"/>
    <w:rsid w:val="00D465B0"/>
    <w:rsid w:val="00D50AC9"/>
    <w:rsid w:val="00D54E2A"/>
    <w:rsid w:val="00D56B8F"/>
    <w:rsid w:val="00D575FE"/>
    <w:rsid w:val="00D60E9F"/>
    <w:rsid w:val="00D6370E"/>
    <w:rsid w:val="00D70ABF"/>
    <w:rsid w:val="00D72BD6"/>
    <w:rsid w:val="00D73D69"/>
    <w:rsid w:val="00D7501C"/>
    <w:rsid w:val="00D80028"/>
    <w:rsid w:val="00D8704E"/>
    <w:rsid w:val="00D90B99"/>
    <w:rsid w:val="00D96209"/>
    <w:rsid w:val="00D97A1B"/>
    <w:rsid w:val="00DA197E"/>
    <w:rsid w:val="00DA2FA7"/>
    <w:rsid w:val="00DA31F3"/>
    <w:rsid w:val="00DA7187"/>
    <w:rsid w:val="00DA77C6"/>
    <w:rsid w:val="00DC2C7E"/>
    <w:rsid w:val="00DC3AB4"/>
    <w:rsid w:val="00DC6C80"/>
    <w:rsid w:val="00DD1BA9"/>
    <w:rsid w:val="00DD33D9"/>
    <w:rsid w:val="00DD5F5D"/>
    <w:rsid w:val="00DD7AE8"/>
    <w:rsid w:val="00DE1BFC"/>
    <w:rsid w:val="00DE41DF"/>
    <w:rsid w:val="00DE7644"/>
    <w:rsid w:val="00DF1B49"/>
    <w:rsid w:val="00DF1C35"/>
    <w:rsid w:val="00DF48A7"/>
    <w:rsid w:val="00DF5738"/>
    <w:rsid w:val="00DF65AE"/>
    <w:rsid w:val="00E011BF"/>
    <w:rsid w:val="00E068A8"/>
    <w:rsid w:val="00E07854"/>
    <w:rsid w:val="00E11E45"/>
    <w:rsid w:val="00E11EB5"/>
    <w:rsid w:val="00E164C2"/>
    <w:rsid w:val="00E16781"/>
    <w:rsid w:val="00E16EB3"/>
    <w:rsid w:val="00E17047"/>
    <w:rsid w:val="00E171C3"/>
    <w:rsid w:val="00E20616"/>
    <w:rsid w:val="00E22A58"/>
    <w:rsid w:val="00E23BE6"/>
    <w:rsid w:val="00E2728A"/>
    <w:rsid w:val="00E30F36"/>
    <w:rsid w:val="00E37532"/>
    <w:rsid w:val="00E40756"/>
    <w:rsid w:val="00E40EDF"/>
    <w:rsid w:val="00E439AE"/>
    <w:rsid w:val="00E454C1"/>
    <w:rsid w:val="00E45D25"/>
    <w:rsid w:val="00E46E4D"/>
    <w:rsid w:val="00E52824"/>
    <w:rsid w:val="00E60D8C"/>
    <w:rsid w:val="00E61637"/>
    <w:rsid w:val="00E61651"/>
    <w:rsid w:val="00E65D06"/>
    <w:rsid w:val="00E67222"/>
    <w:rsid w:val="00E71A2E"/>
    <w:rsid w:val="00E76E2E"/>
    <w:rsid w:val="00E80399"/>
    <w:rsid w:val="00E82C34"/>
    <w:rsid w:val="00E83044"/>
    <w:rsid w:val="00E87CCE"/>
    <w:rsid w:val="00E90B86"/>
    <w:rsid w:val="00E91812"/>
    <w:rsid w:val="00E9386C"/>
    <w:rsid w:val="00E942EA"/>
    <w:rsid w:val="00E94DA3"/>
    <w:rsid w:val="00EA14FA"/>
    <w:rsid w:val="00EA4C74"/>
    <w:rsid w:val="00EA578F"/>
    <w:rsid w:val="00EB0ED2"/>
    <w:rsid w:val="00EB2861"/>
    <w:rsid w:val="00EB2889"/>
    <w:rsid w:val="00EB3CA6"/>
    <w:rsid w:val="00EB3EF3"/>
    <w:rsid w:val="00EB56F6"/>
    <w:rsid w:val="00EB7251"/>
    <w:rsid w:val="00EC2E04"/>
    <w:rsid w:val="00EC3386"/>
    <w:rsid w:val="00EC40AF"/>
    <w:rsid w:val="00EC43A4"/>
    <w:rsid w:val="00EC61A6"/>
    <w:rsid w:val="00EC6C7B"/>
    <w:rsid w:val="00ED0D19"/>
    <w:rsid w:val="00ED74DA"/>
    <w:rsid w:val="00EE00E4"/>
    <w:rsid w:val="00EE0C77"/>
    <w:rsid w:val="00EE3607"/>
    <w:rsid w:val="00EE3FD4"/>
    <w:rsid w:val="00EF2C84"/>
    <w:rsid w:val="00EF65C0"/>
    <w:rsid w:val="00EF6C7E"/>
    <w:rsid w:val="00EF6EC4"/>
    <w:rsid w:val="00F03B60"/>
    <w:rsid w:val="00F043D6"/>
    <w:rsid w:val="00F050DC"/>
    <w:rsid w:val="00F07332"/>
    <w:rsid w:val="00F10C29"/>
    <w:rsid w:val="00F11655"/>
    <w:rsid w:val="00F11AC9"/>
    <w:rsid w:val="00F11BD6"/>
    <w:rsid w:val="00F13DE4"/>
    <w:rsid w:val="00F13E36"/>
    <w:rsid w:val="00F16B6E"/>
    <w:rsid w:val="00F176BB"/>
    <w:rsid w:val="00F21F03"/>
    <w:rsid w:val="00F228EF"/>
    <w:rsid w:val="00F24D3C"/>
    <w:rsid w:val="00F24DE0"/>
    <w:rsid w:val="00F338CD"/>
    <w:rsid w:val="00F3569F"/>
    <w:rsid w:val="00F36E94"/>
    <w:rsid w:val="00F41F2E"/>
    <w:rsid w:val="00F45770"/>
    <w:rsid w:val="00F46180"/>
    <w:rsid w:val="00F50280"/>
    <w:rsid w:val="00F50603"/>
    <w:rsid w:val="00F516C4"/>
    <w:rsid w:val="00F53530"/>
    <w:rsid w:val="00F54870"/>
    <w:rsid w:val="00F56F78"/>
    <w:rsid w:val="00F60366"/>
    <w:rsid w:val="00F60BF4"/>
    <w:rsid w:val="00F62C50"/>
    <w:rsid w:val="00F676E8"/>
    <w:rsid w:val="00F74061"/>
    <w:rsid w:val="00F7525B"/>
    <w:rsid w:val="00F801FD"/>
    <w:rsid w:val="00F81DDF"/>
    <w:rsid w:val="00F83799"/>
    <w:rsid w:val="00F83FE0"/>
    <w:rsid w:val="00F84BD9"/>
    <w:rsid w:val="00F85B67"/>
    <w:rsid w:val="00F91ADC"/>
    <w:rsid w:val="00F91CCB"/>
    <w:rsid w:val="00F9363C"/>
    <w:rsid w:val="00FA0379"/>
    <w:rsid w:val="00FA046F"/>
    <w:rsid w:val="00FA0B85"/>
    <w:rsid w:val="00FA11D0"/>
    <w:rsid w:val="00FA3DC3"/>
    <w:rsid w:val="00FA4782"/>
    <w:rsid w:val="00FB1F88"/>
    <w:rsid w:val="00FB488C"/>
    <w:rsid w:val="00FC2329"/>
    <w:rsid w:val="00FC3751"/>
    <w:rsid w:val="00FC47D6"/>
    <w:rsid w:val="00FD0192"/>
    <w:rsid w:val="00FD2F6C"/>
    <w:rsid w:val="00FD5C3E"/>
    <w:rsid w:val="00FD7EC1"/>
    <w:rsid w:val="00FE0F0F"/>
    <w:rsid w:val="00FE18C5"/>
    <w:rsid w:val="00FE1C4C"/>
    <w:rsid w:val="00FE2FAF"/>
    <w:rsid w:val="00FE6785"/>
    <w:rsid w:val="00FF5959"/>
    <w:rsid w:val="00FF6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87"/>
  </w:style>
  <w:style w:type="paragraph" w:styleId="Nagwek1">
    <w:name w:val="heading 1"/>
    <w:basedOn w:val="Normalny"/>
    <w:next w:val="Normalny"/>
    <w:link w:val="Nagwek1Znak"/>
    <w:qFormat/>
    <w:rsid w:val="0028288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282887"/>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C16616"/>
    <w:pPr>
      <w:keepNext/>
      <w:spacing w:before="240" w:after="60"/>
      <w:outlineLvl w:val="2"/>
    </w:pPr>
    <w:rPr>
      <w:rFonts w:ascii="Arial" w:hAnsi="Arial"/>
      <w:b/>
      <w:bCs/>
      <w:sz w:val="26"/>
      <w:szCs w:val="26"/>
      <w:lang w:val="x-none" w:eastAsia="x-none"/>
    </w:rPr>
  </w:style>
  <w:style w:type="paragraph" w:styleId="Nagwek5">
    <w:name w:val="heading 5"/>
    <w:basedOn w:val="Normalny"/>
    <w:next w:val="Normalny"/>
    <w:link w:val="Nagwek5Znak"/>
    <w:qFormat/>
    <w:rsid w:val="00280573"/>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280573"/>
    <w:pPr>
      <w:spacing w:before="240" w:after="60"/>
      <w:outlineLvl w:val="5"/>
    </w:pPr>
    <w:rPr>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D71BB"/>
    <w:rPr>
      <w:rFonts w:ascii="Arial" w:hAnsi="Arial" w:cs="Arial"/>
      <w:b/>
      <w:bCs/>
      <w:kern w:val="32"/>
      <w:sz w:val="32"/>
      <w:szCs w:val="32"/>
    </w:rPr>
  </w:style>
  <w:style w:type="character" w:customStyle="1" w:styleId="Nagwek2Znak">
    <w:name w:val="Nagłówek 2 Znak"/>
    <w:link w:val="Nagwek2"/>
    <w:rsid w:val="001D71BB"/>
    <w:rPr>
      <w:rFonts w:ascii="Arial" w:hAnsi="Arial" w:cs="Arial"/>
      <w:b/>
      <w:bCs/>
      <w:i/>
      <w:iCs/>
      <w:sz w:val="28"/>
      <w:szCs w:val="28"/>
    </w:rPr>
  </w:style>
  <w:style w:type="character" w:customStyle="1" w:styleId="Nagwek3Znak">
    <w:name w:val="Nagłówek 3 Znak"/>
    <w:link w:val="Nagwek3"/>
    <w:rsid w:val="001D71BB"/>
    <w:rPr>
      <w:rFonts w:ascii="Arial" w:hAnsi="Arial" w:cs="Arial"/>
      <w:b/>
      <w:bCs/>
      <w:sz w:val="26"/>
      <w:szCs w:val="26"/>
    </w:rPr>
  </w:style>
  <w:style w:type="character" w:customStyle="1" w:styleId="Nagwek5Znak">
    <w:name w:val="Nagłówek 5 Znak"/>
    <w:link w:val="Nagwek5"/>
    <w:rsid w:val="00280573"/>
    <w:rPr>
      <w:b/>
      <w:bCs/>
      <w:i/>
      <w:iCs/>
      <w:sz w:val="26"/>
      <w:szCs w:val="26"/>
    </w:rPr>
  </w:style>
  <w:style w:type="character" w:customStyle="1" w:styleId="Nagwek6Znak">
    <w:name w:val="Nagłówek 6 Znak"/>
    <w:link w:val="Nagwek6"/>
    <w:rsid w:val="00280573"/>
    <w:rPr>
      <w:b/>
      <w:bCs/>
      <w:sz w:val="22"/>
      <w:szCs w:val="22"/>
    </w:rPr>
  </w:style>
  <w:style w:type="paragraph" w:customStyle="1" w:styleId="SkrconyadreszwrotnyZnak">
    <w:name w:val="Skrócony adres zwrotny Znak"/>
    <w:basedOn w:val="Normalny"/>
    <w:link w:val="SkrconyadreszwrotnyZnakZnak"/>
    <w:rsid w:val="00282887"/>
    <w:rPr>
      <w:sz w:val="24"/>
    </w:rPr>
  </w:style>
  <w:style w:type="character" w:customStyle="1" w:styleId="SkrconyadreszwrotnyZnakZnak">
    <w:name w:val="Skrócony adres zwrotny Znak Znak"/>
    <w:link w:val="SkrconyadreszwrotnyZnak"/>
    <w:rsid w:val="00282887"/>
    <w:rPr>
      <w:sz w:val="24"/>
      <w:lang w:val="pl-PL" w:eastAsia="pl-PL" w:bidi="ar-SA"/>
    </w:rPr>
  </w:style>
  <w:style w:type="paragraph" w:styleId="Lista">
    <w:name w:val="List"/>
    <w:basedOn w:val="Normalny"/>
    <w:rsid w:val="00282887"/>
    <w:pPr>
      <w:ind w:left="283" w:hanging="283"/>
    </w:pPr>
    <w:rPr>
      <w:sz w:val="24"/>
    </w:rPr>
  </w:style>
  <w:style w:type="paragraph" w:styleId="Tekstpodstawowy">
    <w:name w:val="Body Text"/>
    <w:basedOn w:val="Normalny"/>
    <w:link w:val="TekstpodstawowyZnak"/>
    <w:rsid w:val="00282887"/>
    <w:pPr>
      <w:jc w:val="center"/>
    </w:pPr>
  </w:style>
  <w:style w:type="character" w:customStyle="1" w:styleId="TekstpodstawowyZnak">
    <w:name w:val="Tekst podstawowy Znak"/>
    <w:basedOn w:val="Domylnaczcionkaakapitu"/>
    <w:link w:val="Tekstpodstawowy"/>
    <w:rsid w:val="001D71BB"/>
  </w:style>
  <w:style w:type="character" w:styleId="Numerstrony">
    <w:name w:val="page number"/>
    <w:basedOn w:val="Domylnaczcionkaakapitu"/>
    <w:rsid w:val="00282887"/>
  </w:style>
  <w:style w:type="paragraph" w:styleId="Stopka">
    <w:name w:val="footer"/>
    <w:basedOn w:val="Normalny"/>
    <w:link w:val="StopkaZnak"/>
    <w:rsid w:val="00282887"/>
    <w:pPr>
      <w:tabs>
        <w:tab w:val="center" w:pos="4536"/>
        <w:tab w:val="right" w:pos="9072"/>
      </w:tabs>
    </w:pPr>
  </w:style>
  <w:style w:type="character" w:customStyle="1" w:styleId="StopkaZnak">
    <w:name w:val="Stopka Znak"/>
    <w:basedOn w:val="Domylnaczcionkaakapitu"/>
    <w:link w:val="Stopka"/>
    <w:rsid w:val="001D71BB"/>
  </w:style>
  <w:style w:type="paragraph" w:customStyle="1" w:styleId="WW-Tekstpodstawowy2">
    <w:name w:val="WW-Tekst podstawowy 2"/>
    <w:basedOn w:val="Normalny"/>
    <w:rsid w:val="00282887"/>
    <w:pPr>
      <w:widowControl w:val="0"/>
      <w:tabs>
        <w:tab w:val="left" w:pos="1143"/>
      </w:tabs>
      <w:jc w:val="center"/>
    </w:pPr>
    <w:rPr>
      <w:snapToGrid w:val="0"/>
      <w:sz w:val="24"/>
    </w:rPr>
  </w:style>
  <w:style w:type="paragraph" w:styleId="Tekstkomentarza">
    <w:name w:val="annotation text"/>
    <w:basedOn w:val="Normalny"/>
    <w:link w:val="TekstkomentarzaZnak"/>
    <w:rsid w:val="00282887"/>
  </w:style>
  <w:style w:type="character" w:customStyle="1" w:styleId="TekstkomentarzaZnak">
    <w:name w:val="Tekst komentarza Znak"/>
    <w:basedOn w:val="Domylnaczcionkaakapitu"/>
    <w:link w:val="Tekstkomentarza"/>
    <w:rsid w:val="001D71BB"/>
  </w:style>
  <w:style w:type="paragraph" w:styleId="Lista-kontynuacja">
    <w:name w:val="List Continue"/>
    <w:basedOn w:val="Normalny"/>
    <w:rsid w:val="00282887"/>
    <w:pPr>
      <w:spacing w:after="120"/>
      <w:ind w:left="283"/>
    </w:pPr>
  </w:style>
  <w:style w:type="paragraph" w:styleId="Nagwek">
    <w:name w:val="header"/>
    <w:aliases w:val="Nagłówek strony"/>
    <w:basedOn w:val="Normalny"/>
    <w:link w:val="NagwekZnak"/>
    <w:uiPriority w:val="99"/>
    <w:rsid w:val="00282887"/>
    <w:pPr>
      <w:tabs>
        <w:tab w:val="center" w:pos="4536"/>
        <w:tab w:val="right" w:pos="9072"/>
      </w:tabs>
    </w:pPr>
    <w:rPr>
      <w:sz w:val="24"/>
      <w:lang w:val="x-none" w:eastAsia="x-none"/>
    </w:rPr>
  </w:style>
  <w:style w:type="character" w:customStyle="1" w:styleId="NagwekZnak">
    <w:name w:val="Nagłówek Znak"/>
    <w:aliases w:val="Nagłówek strony Znak"/>
    <w:link w:val="Nagwek"/>
    <w:uiPriority w:val="99"/>
    <w:rsid w:val="001D71BB"/>
    <w:rPr>
      <w:sz w:val="24"/>
    </w:rPr>
  </w:style>
  <w:style w:type="paragraph" w:styleId="Lista2">
    <w:name w:val="List 2"/>
    <w:basedOn w:val="Normalny"/>
    <w:rsid w:val="00282887"/>
    <w:pPr>
      <w:ind w:left="566" w:hanging="283"/>
    </w:pPr>
    <w:rPr>
      <w:sz w:val="24"/>
    </w:rPr>
  </w:style>
  <w:style w:type="paragraph" w:customStyle="1" w:styleId="Tekstpodstawowy21">
    <w:name w:val="Tekst podstawowy 21"/>
    <w:basedOn w:val="Normalny"/>
    <w:rsid w:val="00282887"/>
    <w:pPr>
      <w:ind w:left="284" w:hanging="284"/>
    </w:pPr>
    <w:rPr>
      <w:sz w:val="24"/>
    </w:rPr>
  </w:style>
  <w:style w:type="paragraph" w:customStyle="1" w:styleId="Skrconyadreszwrotny">
    <w:name w:val="Skrócony adres zwrotny"/>
    <w:basedOn w:val="Normalny"/>
    <w:rsid w:val="00282887"/>
    <w:rPr>
      <w:sz w:val="24"/>
    </w:rPr>
  </w:style>
  <w:style w:type="paragraph" w:styleId="Tekstpodstawowywcity">
    <w:name w:val="Body Text Indent"/>
    <w:basedOn w:val="Normalny"/>
    <w:link w:val="TekstpodstawowywcityZnak"/>
    <w:rsid w:val="00282887"/>
    <w:pPr>
      <w:spacing w:after="120"/>
      <w:ind w:left="283"/>
    </w:pPr>
  </w:style>
  <w:style w:type="character" w:customStyle="1" w:styleId="TekstpodstawowywcityZnak">
    <w:name w:val="Tekst podstawowy wcięty Znak"/>
    <w:basedOn w:val="Domylnaczcionkaakapitu"/>
    <w:link w:val="Tekstpodstawowywcity"/>
    <w:rsid w:val="001D71BB"/>
  </w:style>
  <w:style w:type="paragraph" w:styleId="Tekstpodstawowywcity2">
    <w:name w:val="Body Text Indent 2"/>
    <w:basedOn w:val="Normalny"/>
    <w:link w:val="Tekstpodstawowywcity2Znak"/>
    <w:rsid w:val="00282887"/>
    <w:pPr>
      <w:spacing w:after="120" w:line="480" w:lineRule="auto"/>
      <w:ind w:left="283"/>
    </w:pPr>
  </w:style>
  <w:style w:type="character" w:customStyle="1" w:styleId="Tekstpodstawowywcity2Znak">
    <w:name w:val="Tekst podstawowy wcięty 2 Znak"/>
    <w:basedOn w:val="Domylnaczcionkaakapitu"/>
    <w:link w:val="Tekstpodstawowywcity2"/>
    <w:rsid w:val="001D71BB"/>
  </w:style>
  <w:style w:type="paragraph" w:styleId="Tekstpodstawowy2">
    <w:name w:val="Body Text 2"/>
    <w:basedOn w:val="Normalny"/>
    <w:link w:val="Tekstpodstawowy2Znak"/>
    <w:rsid w:val="00282887"/>
    <w:pPr>
      <w:spacing w:after="120" w:line="480" w:lineRule="auto"/>
    </w:pPr>
  </w:style>
  <w:style w:type="character" w:customStyle="1" w:styleId="Tekstpodstawowy2Znak">
    <w:name w:val="Tekst podstawowy 2 Znak"/>
    <w:basedOn w:val="Domylnaczcionkaakapitu"/>
    <w:link w:val="Tekstpodstawowy2"/>
    <w:rsid w:val="001D71BB"/>
  </w:style>
  <w:style w:type="paragraph" w:styleId="Lista3">
    <w:name w:val="List 3"/>
    <w:basedOn w:val="Normalny"/>
    <w:rsid w:val="00282887"/>
    <w:pPr>
      <w:ind w:left="849" w:hanging="283"/>
    </w:pPr>
  </w:style>
  <w:style w:type="paragraph" w:styleId="Lista-kontynuacja2">
    <w:name w:val="List Continue 2"/>
    <w:basedOn w:val="Normalny"/>
    <w:rsid w:val="00282887"/>
    <w:pPr>
      <w:spacing w:after="120"/>
      <w:ind w:left="566"/>
    </w:pPr>
  </w:style>
  <w:style w:type="paragraph" w:styleId="Tytu">
    <w:name w:val="Title"/>
    <w:basedOn w:val="Normalny"/>
    <w:link w:val="TytuZnak"/>
    <w:uiPriority w:val="10"/>
    <w:qFormat/>
    <w:rsid w:val="00282887"/>
    <w:pPr>
      <w:spacing w:before="240" w:after="60"/>
      <w:jc w:val="center"/>
      <w:outlineLvl w:val="0"/>
    </w:pPr>
    <w:rPr>
      <w:rFonts w:ascii="Arial" w:hAnsi="Arial"/>
      <w:b/>
      <w:bCs/>
      <w:kern w:val="28"/>
      <w:sz w:val="32"/>
      <w:szCs w:val="32"/>
      <w:lang w:val="x-none" w:eastAsia="x-none"/>
    </w:rPr>
  </w:style>
  <w:style w:type="character" w:customStyle="1" w:styleId="TytuZnak">
    <w:name w:val="Tytuł Znak"/>
    <w:link w:val="Tytu"/>
    <w:uiPriority w:val="10"/>
    <w:rsid w:val="001D71BB"/>
    <w:rPr>
      <w:rFonts w:ascii="Arial" w:hAnsi="Arial" w:cs="Arial"/>
      <w:b/>
      <w:bCs/>
      <w:kern w:val="28"/>
      <w:sz w:val="32"/>
      <w:szCs w:val="32"/>
    </w:rPr>
  </w:style>
  <w:style w:type="paragraph" w:styleId="Podtytu">
    <w:name w:val="Subtitle"/>
    <w:basedOn w:val="Normalny"/>
    <w:link w:val="PodtytuZnak"/>
    <w:qFormat/>
    <w:rsid w:val="00282887"/>
    <w:pPr>
      <w:spacing w:after="60"/>
      <w:jc w:val="center"/>
      <w:outlineLvl w:val="1"/>
    </w:pPr>
    <w:rPr>
      <w:rFonts w:ascii="Arial" w:hAnsi="Arial"/>
      <w:sz w:val="24"/>
      <w:szCs w:val="24"/>
      <w:lang w:val="x-none" w:eastAsia="x-none"/>
    </w:rPr>
  </w:style>
  <w:style w:type="character" w:customStyle="1" w:styleId="PodtytuZnak">
    <w:name w:val="Podtytuł Znak"/>
    <w:link w:val="Podtytu"/>
    <w:rsid w:val="001D71BB"/>
    <w:rPr>
      <w:rFonts w:ascii="Arial" w:hAnsi="Arial" w:cs="Arial"/>
      <w:sz w:val="24"/>
      <w:szCs w:val="24"/>
    </w:rPr>
  </w:style>
  <w:style w:type="paragraph" w:styleId="Tekstdymka">
    <w:name w:val="Balloon Text"/>
    <w:basedOn w:val="Normalny"/>
    <w:link w:val="TekstdymkaZnak"/>
    <w:semiHidden/>
    <w:rsid w:val="001A3E60"/>
    <w:rPr>
      <w:rFonts w:ascii="Tahoma" w:hAnsi="Tahoma"/>
      <w:sz w:val="16"/>
      <w:szCs w:val="16"/>
      <w:lang w:val="x-none" w:eastAsia="x-none"/>
    </w:rPr>
  </w:style>
  <w:style w:type="character" w:customStyle="1" w:styleId="TekstdymkaZnak">
    <w:name w:val="Tekst dymka Znak"/>
    <w:link w:val="Tekstdymka"/>
    <w:semiHidden/>
    <w:rsid w:val="001D71BB"/>
    <w:rPr>
      <w:rFonts w:ascii="Tahoma" w:hAnsi="Tahoma" w:cs="Tahoma"/>
      <w:sz w:val="16"/>
      <w:szCs w:val="16"/>
    </w:rPr>
  </w:style>
  <w:style w:type="paragraph" w:customStyle="1" w:styleId="Styl1">
    <w:name w:val="Styl1"/>
    <w:basedOn w:val="Normalny"/>
    <w:rsid w:val="001E6293"/>
    <w:pPr>
      <w:widowControl w:val="0"/>
      <w:spacing w:before="240"/>
      <w:jc w:val="both"/>
    </w:pPr>
    <w:rPr>
      <w:rFonts w:ascii="Arial" w:hAnsi="Arial"/>
      <w:sz w:val="24"/>
    </w:rPr>
  </w:style>
  <w:style w:type="paragraph" w:styleId="Zwykytekst">
    <w:name w:val="Plain Text"/>
    <w:basedOn w:val="Normalny"/>
    <w:link w:val="ZwykytekstZnak"/>
    <w:rsid w:val="00C82610"/>
    <w:pPr>
      <w:spacing w:before="120"/>
      <w:jc w:val="both"/>
    </w:pPr>
    <w:rPr>
      <w:rFonts w:ascii="Courier New" w:hAnsi="Courier New"/>
      <w:lang w:val="x-none" w:eastAsia="x-none"/>
    </w:rPr>
  </w:style>
  <w:style w:type="character" w:customStyle="1" w:styleId="ZwykytekstZnak">
    <w:name w:val="Zwykły tekst Znak"/>
    <w:link w:val="Zwykytekst"/>
    <w:rsid w:val="001D71BB"/>
    <w:rPr>
      <w:rFonts w:ascii="Courier New" w:hAnsi="Courier New"/>
    </w:rPr>
  </w:style>
  <w:style w:type="paragraph" w:customStyle="1" w:styleId="SkrconyadreszwrotnyZnakZnakZnakZnak">
    <w:name w:val="Skrócony adres zwrotny Znak Znak Znak Znak"/>
    <w:basedOn w:val="Normalny"/>
    <w:link w:val="SkrconyadreszwrotnyZnakZnakZnakZnakZnak"/>
    <w:rsid w:val="001D71BB"/>
    <w:rPr>
      <w:sz w:val="24"/>
      <w:lang w:val="x-none" w:eastAsia="x-none"/>
    </w:rPr>
  </w:style>
  <w:style w:type="character" w:customStyle="1" w:styleId="SkrconyadreszwrotnyZnakZnakZnakZnakZnak">
    <w:name w:val="Skrócony adres zwrotny Znak Znak Znak Znak Znak"/>
    <w:link w:val="SkrconyadreszwrotnyZnakZnakZnakZnak"/>
    <w:rsid w:val="001D71BB"/>
    <w:rPr>
      <w:sz w:val="24"/>
    </w:rPr>
  </w:style>
  <w:style w:type="paragraph" w:customStyle="1" w:styleId="SkrconyadreszwrotnyZnakZnakZnak">
    <w:name w:val="Skrócony adres zwrotny Znak Znak Znak"/>
    <w:basedOn w:val="Normalny"/>
    <w:rsid w:val="001D71BB"/>
    <w:rPr>
      <w:sz w:val="24"/>
    </w:rPr>
  </w:style>
  <w:style w:type="paragraph" w:customStyle="1" w:styleId="ZnakZnak1">
    <w:name w:val="Znak Znak1"/>
    <w:basedOn w:val="Normalny"/>
    <w:rsid w:val="001D71BB"/>
    <w:rPr>
      <w:rFonts w:ascii="Arial" w:hAnsi="Arial" w:cs="Arial"/>
      <w:sz w:val="24"/>
      <w:szCs w:val="24"/>
    </w:rPr>
  </w:style>
  <w:style w:type="paragraph" w:customStyle="1" w:styleId="western">
    <w:name w:val="western"/>
    <w:basedOn w:val="Normalny"/>
    <w:rsid w:val="00800B7B"/>
    <w:pPr>
      <w:spacing w:before="100" w:beforeAutospacing="1"/>
      <w:jc w:val="both"/>
    </w:pPr>
    <w:rPr>
      <w:sz w:val="24"/>
      <w:szCs w:val="24"/>
    </w:rPr>
  </w:style>
  <w:style w:type="paragraph" w:customStyle="1" w:styleId="Indeks">
    <w:name w:val="Indeks"/>
    <w:basedOn w:val="Normalny"/>
    <w:rsid w:val="00280573"/>
    <w:pPr>
      <w:suppressLineNumbers/>
      <w:suppressAutoHyphens/>
    </w:pPr>
    <w:rPr>
      <w:rFonts w:cs="Tahoma"/>
      <w:sz w:val="24"/>
      <w:szCs w:val="24"/>
      <w:lang w:eastAsia="ar-SA"/>
    </w:rPr>
  </w:style>
  <w:style w:type="paragraph" w:styleId="Tekstpodstawowy3">
    <w:name w:val="Body Text 3"/>
    <w:basedOn w:val="Normalny"/>
    <w:link w:val="Tekstpodstawowy3Znak"/>
    <w:rsid w:val="00280573"/>
    <w:pPr>
      <w:spacing w:after="120"/>
    </w:pPr>
    <w:rPr>
      <w:sz w:val="16"/>
      <w:szCs w:val="16"/>
      <w:lang w:val="x-none" w:eastAsia="x-none"/>
    </w:rPr>
  </w:style>
  <w:style w:type="character" w:customStyle="1" w:styleId="Tekstpodstawowy3Znak">
    <w:name w:val="Tekst podstawowy 3 Znak"/>
    <w:link w:val="Tekstpodstawowy3"/>
    <w:rsid w:val="00280573"/>
    <w:rPr>
      <w:sz w:val="16"/>
      <w:szCs w:val="16"/>
    </w:rPr>
  </w:style>
  <w:style w:type="character" w:styleId="Hipercze">
    <w:name w:val="Hyperlink"/>
    <w:rsid w:val="00280573"/>
    <w:rPr>
      <w:color w:val="0000FF"/>
      <w:u w:val="single"/>
    </w:rPr>
  </w:style>
  <w:style w:type="table" w:styleId="Tabela-Siatka">
    <w:name w:val="Table Grid"/>
    <w:basedOn w:val="Standardowy"/>
    <w:uiPriority w:val="59"/>
    <w:rsid w:val="004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30C51"/>
    <w:pPr>
      <w:ind w:left="720"/>
      <w:contextualSpacing/>
    </w:pPr>
    <w:rPr>
      <w:rFonts w:ascii="Calibri" w:eastAsia="Calibri" w:hAnsi="Calibri" w:cs="Calibri"/>
      <w:sz w:val="22"/>
      <w:szCs w:val="22"/>
      <w:lang w:eastAsia="en-US"/>
    </w:rPr>
  </w:style>
  <w:style w:type="character" w:styleId="Odwoaniedokomentarza">
    <w:name w:val="annotation reference"/>
    <w:uiPriority w:val="99"/>
    <w:semiHidden/>
    <w:unhideWhenUsed/>
    <w:rsid w:val="005246F9"/>
    <w:rPr>
      <w:sz w:val="16"/>
      <w:szCs w:val="16"/>
    </w:rPr>
  </w:style>
  <w:style w:type="paragraph" w:styleId="Tematkomentarza">
    <w:name w:val="annotation subject"/>
    <w:basedOn w:val="Tekstkomentarza"/>
    <w:next w:val="Tekstkomentarza"/>
    <w:link w:val="TematkomentarzaZnak"/>
    <w:uiPriority w:val="99"/>
    <w:semiHidden/>
    <w:unhideWhenUsed/>
    <w:rsid w:val="005246F9"/>
    <w:rPr>
      <w:b/>
      <w:bCs/>
      <w:lang w:val="x-none" w:eastAsia="x-none"/>
    </w:rPr>
  </w:style>
  <w:style w:type="character" w:customStyle="1" w:styleId="TematkomentarzaZnak">
    <w:name w:val="Temat komentarza Znak"/>
    <w:link w:val="Tematkomentarza"/>
    <w:uiPriority w:val="99"/>
    <w:semiHidden/>
    <w:rsid w:val="005246F9"/>
    <w:rPr>
      <w:b/>
      <w:bCs/>
    </w:rPr>
  </w:style>
  <w:style w:type="paragraph" w:styleId="Poprawka">
    <w:name w:val="Revision"/>
    <w:hidden/>
    <w:uiPriority w:val="99"/>
    <w:semiHidden/>
    <w:rsid w:val="00985224"/>
  </w:style>
  <w:style w:type="character" w:customStyle="1" w:styleId="Nierozpoznanawzmianka1">
    <w:name w:val="Nierozpoznana wzmianka1"/>
    <w:uiPriority w:val="99"/>
    <w:semiHidden/>
    <w:unhideWhenUsed/>
    <w:rsid w:val="00FA4782"/>
    <w:rPr>
      <w:color w:val="808080"/>
      <w:shd w:val="clear" w:color="auto" w:fill="E6E6E6"/>
    </w:rPr>
  </w:style>
  <w:style w:type="character" w:customStyle="1" w:styleId="TeksttreciBezkursywy">
    <w:name w:val="Tekst treści + Bez kursywy"/>
    <w:rsid w:val="009E58CB"/>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64744B"/>
    <w:pPr>
      <w:autoSpaceDE w:val="0"/>
      <w:autoSpaceDN w:val="0"/>
      <w:adjustRightInd w:val="0"/>
    </w:pPr>
    <w:rPr>
      <w:rFonts w:ascii="Calibri" w:eastAsia="Batang" w:hAnsi="Calibri" w:cs="Calibri"/>
      <w:color w:val="000000"/>
      <w:sz w:val="24"/>
      <w:szCs w:val="24"/>
    </w:rPr>
  </w:style>
  <w:style w:type="paragraph" w:styleId="Bezodstpw">
    <w:name w:val="No Spacing"/>
    <w:qFormat/>
    <w:rsid w:val="006E045B"/>
    <w:pPr>
      <w:suppressAutoHyphens/>
    </w:pPr>
    <w:rPr>
      <w:rFonts w:ascii="Arial" w:eastAsia="Calibri" w:hAnsi="Arial" w:cs="Arial"/>
      <w:szCs w:val="22"/>
      <w:lang w:eastAsia="zh-CN"/>
    </w:rPr>
  </w:style>
  <w:style w:type="paragraph" w:customStyle="1" w:styleId="Style15">
    <w:name w:val="Style15"/>
    <w:basedOn w:val="Normalny"/>
    <w:uiPriority w:val="99"/>
    <w:rsid w:val="006D607C"/>
    <w:pPr>
      <w:widowControl w:val="0"/>
      <w:autoSpaceDE w:val="0"/>
      <w:autoSpaceDN w:val="0"/>
      <w:adjustRightInd w:val="0"/>
      <w:spacing w:line="254" w:lineRule="exact"/>
      <w:ind w:hanging="278"/>
      <w:jc w:val="both"/>
    </w:pPr>
    <w:rPr>
      <w:rFonts w:eastAsiaTheme="minorEastAsia"/>
      <w:sz w:val="24"/>
      <w:szCs w:val="24"/>
    </w:rPr>
  </w:style>
  <w:style w:type="character" w:customStyle="1" w:styleId="FontStyle28">
    <w:name w:val="Font Style28"/>
    <w:basedOn w:val="Domylnaczcionkaakapitu"/>
    <w:uiPriority w:val="99"/>
    <w:rsid w:val="006D607C"/>
    <w:rPr>
      <w:rFonts w:ascii="Times New Roman" w:hAnsi="Times New Roman" w:cs="Times New Roman"/>
      <w:sz w:val="20"/>
      <w:szCs w:val="20"/>
    </w:rPr>
  </w:style>
  <w:style w:type="paragraph" w:customStyle="1" w:styleId="Akapitzlist1">
    <w:name w:val="Akapit z listą1"/>
    <w:basedOn w:val="Normalny"/>
    <w:rsid w:val="00806FAC"/>
    <w:pPr>
      <w:ind w:left="708"/>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87"/>
  </w:style>
  <w:style w:type="paragraph" w:styleId="Nagwek1">
    <w:name w:val="heading 1"/>
    <w:basedOn w:val="Normalny"/>
    <w:next w:val="Normalny"/>
    <w:link w:val="Nagwek1Znak"/>
    <w:qFormat/>
    <w:rsid w:val="0028288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282887"/>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C16616"/>
    <w:pPr>
      <w:keepNext/>
      <w:spacing w:before="240" w:after="60"/>
      <w:outlineLvl w:val="2"/>
    </w:pPr>
    <w:rPr>
      <w:rFonts w:ascii="Arial" w:hAnsi="Arial"/>
      <w:b/>
      <w:bCs/>
      <w:sz w:val="26"/>
      <w:szCs w:val="26"/>
      <w:lang w:val="x-none" w:eastAsia="x-none"/>
    </w:rPr>
  </w:style>
  <w:style w:type="paragraph" w:styleId="Nagwek5">
    <w:name w:val="heading 5"/>
    <w:basedOn w:val="Normalny"/>
    <w:next w:val="Normalny"/>
    <w:link w:val="Nagwek5Znak"/>
    <w:qFormat/>
    <w:rsid w:val="00280573"/>
    <w:p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280573"/>
    <w:pPr>
      <w:spacing w:before="240" w:after="60"/>
      <w:outlineLvl w:val="5"/>
    </w:pPr>
    <w:rPr>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D71BB"/>
    <w:rPr>
      <w:rFonts w:ascii="Arial" w:hAnsi="Arial" w:cs="Arial"/>
      <w:b/>
      <w:bCs/>
      <w:kern w:val="32"/>
      <w:sz w:val="32"/>
      <w:szCs w:val="32"/>
    </w:rPr>
  </w:style>
  <w:style w:type="character" w:customStyle="1" w:styleId="Nagwek2Znak">
    <w:name w:val="Nagłówek 2 Znak"/>
    <w:link w:val="Nagwek2"/>
    <w:rsid w:val="001D71BB"/>
    <w:rPr>
      <w:rFonts w:ascii="Arial" w:hAnsi="Arial" w:cs="Arial"/>
      <w:b/>
      <w:bCs/>
      <w:i/>
      <w:iCs/>
      <w:sz w:val="28"/>
      <w:szCs w:val="28"/>
    </w:rPr>
  </w:style>
  <w:style w:type="character" w:customStyle="1" w:styleId="Nagwek3Znak">
    <w:name w:val="Nagłówek 3 Znak"/>
    <w:link w:val="Nagwek3"/>
    <w:rsid w:val="001D71BB"/>
    <w:rPr>
      <w:rFonts w:ascii="Arial" w:hAnsi="Arial" w:cs="Arial"/>
      <w:b/>
      <w:bCs/>
      <w:sz w:val="26"/>
      <w:szCs w:val="26"/>
    </w:rPr>
  </w:style>
  <w:style w:type="character" w:customStyle="1" w:styleId="Nagwek5Znak">
    <w:name w:val="Nagłówek 5 Znak"/>
    <w:link w:val="Nagwek5"/>
    <w:rsid w:val="00280573"/>
    <w:rPr>
      <w:b/>
      <w:bCs/>
      <w:i/>
      <w:iCs/>
      <w:sz w:val="26"/>
      <w:szCs w:val="26"/>
    </w:rPr>
  </w:style>
  <w:style w:type="character" w:customStyle="1" w:styleId="Nagwek6Znak">
    <w:name w:val="Nagłówek 6 Znak"/>
    <w:link w:val="Nagwek6"/>
    <w:rsid w:val="00280573"/>
    <w:rPr>
      <w:b/>
      <w:bCs/>
      <w:sz w:val="22"/>
      <w:szCs w:val="22"/>
    </w:rPr>
  </w:style>
  <w:style w:type="paragraph" w:customStyle="1" w:styleId="SkrconyadreszwrotnyZnak">
    <w:name w:val="Skrócony adres zwrotny Znak"/>
    <w:basedOn w:val="Normalny"/>
    <w:link w:val="SkrconyadreszwrotnyZnakZnak"/>
    <w:rsid w:val="00282887"/>
    <w:rPr>
      <w:sz w:val="24"/>
    </w:rPr>
  </w:style>
  <w:style w:type="character" w:customStyle="1" w:styleId="SkrconyadreszwrotnyZnakZnak">
    <w:name w:val="Skrócony adres zwrotny Znak Znak"/>
    <w:link w:val="SkrconyadreszwrotnyZnak"/>
    <w:rsid w:val="00282887"/>
    <w:rPr>
      <w:sz w:val="24"/>
      <w:lang w:val="pl-PL" w:eastAsia="pl-PL" w:bidi="ar-SA"/>
    </w:rPr>
  </w:style>
  <w:style w:type="paragraph" w:styleId="Lista">
    <w:name w:val="List"/>
    <w:basedOn w:val="Normalny"/>
    <w:rsid w:val="00282887"/>
    <w:pPr>
      <w:ind w:left="283" w:hanging="283"/>
    </w:pPr>
    <w:rPr>
      <w:sz w:val="24"/>
    </w:rPr>
  </w:style>
  <w:style w:type="paragraph" w:styleId="Tekstpodstawowy">
    <w:name w:val="Body Text"/>
    <w:basedOn w:val="Normalny"/>
    <w:link w:val="TekstpodstawowyZnak"/>
    <w:rsid w:val="00282887"/>
    <w:pPr>
      <w:jc w:val="center"/>
    </w:pPr>
  </w:style>
  <w:style w:type="character" w:customStyle="1" w:styleId="TekstpodstawowyZnak">
    <w:name w:val="Tekst podstawowy Znak"/>
    <w:basedOn w:val="Domylnaczcionkaakapitu"/>
    <w:link w:val="Tekstpodstawowy"/>
    <w:rsid w:val="001D71BB"/>
  </w:style>
  <w:style w:type="character" w:styleId="Numerstrony">
    <w:name w:val="page number"/>
    <w:basedOn w:val="Domylnaczcionkaakapitu"/>
    <w:rsid w:val="00282887"/>
  </w:style>
  <w:style w:type="paragraph" w:styleId="Stopka">
    <w:name w:val="footer"/>
    <w:basedOn w:val="Normalny"/>
    <w:link w:val="StopkaZnak"/>
    <w:rsid w:val="00282887"/>
    <w:pPr>
      <w:tabs>
        <w:tab w:val="center" w:pos="4536"/>
        <w:tab w:val="right" w:pos="9072"/>
      </w:tabs>
    </w:pPr>
  </w:style>
  <w:style w:type="character" w:customStyle="1" w:styleId="StopkaZnak">
    <w:name w:val="Stopka Znak"/>
    <w:basedOn w:val="Domylnaczcionkaakapitu"/>
    <w:link w:val="Stopka"/>
    <w:rsid w:val="001D71BB"/>
  </w:style>
  <w:style w:type="paragraph" w:customStyle="1" w:styleId="WW-Tekstpodstawowy2">
    <w:name w:val="WW-Tekst podstawowy 2"/>
    <w:basedOn w:val="Normalny"/>
    <w:rsid w:val="00282887"/>
    <w:pPr>
      <w:widowControl w:val="0"/>
      <w:tabs>
        <w:tab w:val="left" w:pos="1143"/>
      </w:tabs>
      <w:jc w:val="center"/>
    </w:pPr>
    <w:rPr>
      <w:snapToGrid w:val="0"/>
      <w:sz w:val="24"/>
    </w:rPr>
  </w:style>
  <w:style w:type="paragraph" w:styleId="Tekstkomentarza">
    <w:name w:val="annotation text"/>
    <w:basedOn w:val="Normalny"/>
    <w:link w:val="TekstkomentarzaZnak"/>
    <w:rsid w:val="00282887"/>
  </w:style>
  <w:style w:type="character" w:customStyle="1" w:styleId="TekstkomentarzaZnak">
    <w:name w:val="Tekst komentarza Znak"/>
    <w:basedOn w:val="Domylnaczcionkaakapitu"/>
    <w:link w:val="Tekstkomentarza"/>
    <w:rsid w:val="001D71BB"/>
  </w:style>
  <w:style w:type="paragraph" w:styleId="Lista-kontynuacja">
    <w:name w:val="List Continue"/>
    <w:basedOn w:val="Normalny"/>
    <w:rsid w:val="00282887"/>
    <w:pPr>
      <w:spacing w:after="120"/>
      <w:ind w:left="283"/>
    </w:pPr>
  </w:style>
  <w:style w:type="paragraph" w:styleId="Nagwek">
    <w:name w:val="header"/>
    <w:aliases w:val="Nagłówek strony"/>
    <w:basedOn w:val="Normalny"/>
    <w:link w:val="NagwekZnak"/>
    <w:uiPriority w:val="99"/>
    <w:rsid w:val="00282887"/>
    <w:pPr>
      <w:tabs>
        <w:tab w:val="center" w:pos="4536"/>
        <w:tab w:val="right" w:pos="9072"/>
      </w:tabs>
    </w:pPr>
    <w:rPr>
      <w:sz w:val="24"/>
      <w:lang w:val="x-none" w:eastAsia="x-none"/>
    </w:rPr>
  </w:style>
  <w:style w:type="character" w:customStyle="1" w:styleId="NagwekZnak">
    <w:name w:val="Nagłówek Znak"/>
    <w:aliases w:val="Nagłówek strony Znak"/>
    <w:link w:val="Nagwek"/>
    <w:uiPriority w:val="99"/>
    <w:rsid w:val="001D71BB"/>
    <w:rPr>
      <w:sz w:val="24"/>
    </w:rPr>
  </w:style>
  <w:style w:type="paragraph" w:styleId="Lista2">
    <w:name w:val="List 2"/>
    <w:basedOn w:val="Normalny"/>
    <w:rsid w:val="00282887"/>
    <w:pPr>
      <w:ind w:left="566" w:hanging="283"/>
    </w:pPr>
    <w:rPr>
      <w:sz w:val="24"/>
    </w:rPr>
  </w:style>
  <w:style w:type="paragraph" w:customStyle="1" w:styleId="Tekstpodstawowy21">
    <w:name w:val="Tekst podstawowy 21"/>
    <w:basedOn w:val="Normalny"/>
    <w:rsid w:val="00282887"/>
    <w:pPr>
      <w:ind w:left="284" w:hanging="284"/>
    </w:pPr>
    <w:rPr>
      <w:sz w:val="24"/>
    </w:rPr>
  </w:style>
  <w:style w:type="paragraph" w:customStyle="1" w:styleId="Skrconyadreszwrotny">
    <w:name w:val="Skrócony adres zwrotny"/>
    <w:basedOn w:val="Normalny"/>
    <w:rsid w:val="00282887"/>
    <w:rPr>
      <w:sz w:val="24"/>
    </w:rPr>
  </w:style>
  <w:style w:type="paragraph" w:styleId="Tekstpodstawowywcity">
    <w:name w:val="Body Text Indent"/>
    <w:basedOn w:val="Normalny"/>
    <w:link w:val="TekstpodstawowywcityZnak"/>
    <w:rsid w:val="00282887"/>
    <w:pPr>
      <w:spacing w:after="120"/>
      <w:ind w:left="283"/>
    </w:pPr>
  </w:style>
  <w:style w:type="character" w:customStyle="1" w:styleId="TekstpodstawowywcityZnak">
    <w:name w:val="Tekst podstawowy wcięty Znak"/>
    <w:basedOn w:val="Domylnaczcionkaakapitu"/>
    <w:link w:val="Tekstpodstawowywcity"/>
    <w:rsid w:val="001D71BB"/>
  </w:style>
  <w:style w:type="paragraph" w:styleId="Tekstpodstawowywcity2">
    <w:name w:val="Body Text Indent 2"/>
    <w:basedOn w:val="Normalny"/>
    <w:link w:val="Tekstpodstawowywcity2Znak"/>
    <w:rsid w:val="00282887"/>
    <w:pPr>
      <w:spacing w:after="120" w:line="480" w:lineRule="auto"/>
      <w:ind w:left="283"/>
    </w:pPr>
  </w:style>
  <w:style w:type="character" w:customStyle="1" w:styleId="Tekstpodstawowywcity2Znak">
    <w:name w:val="Tekst podstawowy wcięty 2 Znak"/>
    <w:basedOn w:val="Domylnaczcionkaakapitu"/>
    <w:link w:val="Tekstpodstawowywcity2"/>
    <w:rsid w:val="001D71BB"/>
  </w:style>
  <w:style w:type="paragraph" w:styleId="Tekstpodstawowy2">
    <w:name w:val="Body Text 2"/>
    <w:basedOn w:val="Normalny"/>
    <w:link w:val="Tekstpodstawowy2Znak"/>
    <w:rsid w:val="00282887"/>
    <w:pPr>
      <w:spacing w:after="120" w:line="480" w:lineRule="auto"/>
    </w:pPr>
  </w:style>
  <w:style w:type="character" w:customStyle="1" w:styleId="Tekstpodstawowy2Znak">
    <w:name w:val="Tekst podstawowy 2 Znak"/>
    <w:basedOn w:val="Domylnaczcionkaakapitu"/>
    <w:link w:val="Tekstpodstawowy2"/>
    <w:rsid w:val="001D71BB"/>
  </w:style>
  <w:style w:type="paragraph" w:styleId="Lista3">
    <w:name w:val="List 3"/>
    <w:basedOn w:val="Normalny"/>
    <w:rsid w:val="00282887"/>
    <w:pPr>
      <w:ind w:left="849" w:hanging="283"/>
    </w:pPr>
  </w:style>
  <w:style w:type="paragraph" w:styleId="Lista-kontynuacja2">
    <w:name w:val="List Continue 2"/>
    <w:basedOn w:val="Normalny"/>
    <w:rsid w:val="00282887"/>
    <w:pPr>
      <w:spacing w:after="120"/>
      <w:ind w:left="566"/>
    </w:pPr>
  </w:style>
  <w:style w:type="paragraph" w:styleId="Tytu">
    <w:name w:val="Title"/>
    <w:basedOn w:val="Normalny"/>
    <w:link w:val="TytuZnak"/>
    <w:uiPriority w:val="10"/>
    <w:qFormat/>
    <w:rsid w:val="00282887"/>
    <w:pPr>
      <w:spacing w:before="240" w:after="60"/>
      <w:jc w:val="center"/>
      <w:outlineLvl w:val="0"/>
    </w:pPr>
    <w:rPr>
      <w:rFonts w:ascii="Arial" w:hAnsi="Arial"/>
      <w:b/>
      <w:bCs/>
      <w:kern w:val="28"/>
      <w:sz w:val="32"/>
      <w:szCs w:val="32"/>
      <w:lang w:val="x-none" w:eastAsia="x-none"/>
    </w:rPr>
  </w:style>
  <w:style w:type="character" w:customStyle="1" w:styleId="TytuZnak">
    <w:name w:val="Tytuł Znak"/>
    <w:link w:val="Tytu"/>
    <w:uiPriority w:val="10"/>
    <w:rsid w:val="001D71BB"/>
    <w:rPr>
      <w:rFonts w:ascii="Arial" w:hAnsi="Arial" w:cs="Arial"/>
      <w:b/>
      <w:bCs/>
      <w:kern w:val="28"/>
      <w:sz w:val="32"/>
      <w:szCs w:val="32"/>
    </w:rPr>
  </w:style>
  <w:style w:type="paragraph" w:styleId="Podtytu">
    <w:name w:val="Subtitle"/>
    <w:basedOn w:val="Normalny"/>
    <w:link w:val="PodtytuZnak"/>
    <w:qFormat/>
    <w:rsid w:val="00282887"/>
    <w:pPr>
      <w:spacing w:after="60"/>
      <w:jc w:val="center"/>
      <w:outlineLvl w:val="1"/>
    </w:pPr>
    <w:rPr>
      <w:rFonts w:ascii="Arial" w:hAnsi="Arial"/>
      <w:sz w:val="24"/>
      <w:szCs w:val="24"/>
      <w:lang w:val="x-none" w:eastAsia="x-none"/>
    </w:rPr>
  </w:style>
  <w:style w:type="character" w:customStyle="1" w:styleId="PodtytuZnak">
    <w:name w:val="Podtytuł Znak"/>
    <w:link w:val="Podtytu"/>
    <w:rsid w:val="001D71BB"/>
    <w:rPr>
      <w:rFonts w:ascii="Arial" w:hAnsi="Arial" w:cs="Arial"/>
      <w:sz w:val="24"/>
      <w:szCs w:val="24"/>
    </w:rPr>
  </w:style>
  <w:style w:type="paragraph" w:styleId="Tekstdymka">
    <w:name w:val="Balloon Text"/>
    <w:basedOn w:val="Normalny"/>
    <w:link w:val="TekstdymkaZnak"/>
    <w:semiHidden/>
    <w:rsid w:val="001A3E60"/>
    <w:rPr>
      <w:rFonts w:ascii="Tahoma" w:hAnsi="Tahoma"/>
      <w:sz w:val="16"/>
      <w:szCs w:val="16"/>
      <w:lang w:val="x-none" w:eastAsia="x-none"/>
    </w:rPr>
  </w:style>
  <w:style w:type="character" w:customStyle="1" w:styleId="TekstdymkaZnak">
    <w:name w:val="Tekst dymka Znak"/>
    <w:link w:val="Tekstdymka"/>
    <w:semiHidden/>
    <w:rsid w:val="001D71BB"/>
    <w:rPr>
      <w:rFonts w:ascii="Tahoma" w:hAnsi="Tahoma" w:cs="Tahoma"/>
      <w:sz w:val="16"/>
      <w:szCs w:val="16"/>
    </w:rPr>
  </w:style>
  <w:style w:type="paragraph" w:customStyle="1" w:styleId="Styl1">
    <w:name w:val="Styl1"/>
    <w:basedOn w:val="Normalny"/>
    <w:rsid w:val="001E6293"/>
    <w:pPr>
      <w:widowControl w:val="0"/>
      <w:spacing w:before="240"/>
      <w:jc w:val="both"/>
    </w:pPr>
    <w:rPr>
      <w:rFonts w:ascii="Arial" w:hAnsi="Arial"/>
      <w:sz w:val="24"/>
    </w:rPr>
  </w:style>
  <w:style w:type="paragraph" w:styleId="Zwykytekst">
    <w:name w:val="Plain Text"/>
    <w:basedOn w:val="Normalny"/>
    <w:link w:val="ZwykytekstZnak"/>
    <w:rsid w:val="00C82610"/>
    <w:pPr>
      <w:spacing w:before="120"/>
      <w:jc w:val="both"/>
    </w:pPr>
    <w:rPr>
      <w:rFonts w:ascii="Courier New" w:hAnsi="Courier New"/>
      <w:lang w:val="x-none" w:eastAsia="x-none"/>
    </w:rPr>
  </w:style>
  <w:style w:type="character" w:customStyle="1" w:styleId="ZwykytekstZnak">
    <w:name w:val="Zwykły tekst Znak"/>
    <w:link w:val="Zwykytekst"/>
    <w:rsid w:val="001D71BB"/>
    <w:rPr>
      <w:rFonts w:ascii="Courier New" w:hAnsi="Courier New"/>
    </w:rPr>
  </w:style>
  <w:style w:type="paragraph" w:customStyle="1" w:styleId="SkrconyadreszwrotnyZnakZnakZnakZnak">
    <w:name w:val="Skrócony adres zwrotny Znak Znak Znak Znak"/>
    <w:basedOn w:val="Normalny"/>
    <w:link w:val="SkrconyadreszwrotnyZnakZnakZnakZnakZnak"/>
    <w:rsid w:val="001D71BB"/>
    <w:rPr>
      <w:sz w:val="24"/>
      <w:lang w:val="x-none" w:eastAsia="x-none"/>
    </w:rPr>
  </w:style>
  <w:style w:type="character" w:customStyle="1" w:styleId="SkrconyadreszwrotnyZnakZnakZnakZnakZnak">
    <w:name w:val="Skrócony adres zwrotny Znak Znak Znak Znak Znak"/>
    <w:link w:val="SkrconyadreszwrotnyZnakZnakZnakZnak"/>
    <w:rsid w:val="001D71BB"/>
    <w:rPr>
      <w:sz w:val="24"/>
    </w:rPr>
  </w:style>
  <w:style w:type="paragraph" w:customStyle="1" w:styleId="SkrconyadreszwrotnyZnakZnakZnak">
    <w:name w:val="Skrócony adres zwrotny Znak Znak Znak"/>
    <w:basedOn w:val="Normalny"/>
    <w:rsid w:val="001D71BB"/>
    <w:rPr>
      <w:sz w:val="24"/>
    </w:rPr>
  </w:style>
  <w:style w:type="paragraph" w:customStyle="1" w:styleId="ZnakZnak1">
    <w:name w:val="Znak Znak1"/>
    <w:basedOn w:val="Normalny"/>
    <w:rsid w:val="001D71BB"/>
    <w:rPr>
      <w:rFonts w:ascii="Arial" w:hAnsi="Arial" w:cs="Arial"/>
      <w:sz w:val="24"/>
      <w:szCs w:val="24"/>
    </w:rPr>
  </w:style>
  <w:style w:type="paragraph" w:customStyle="1" w:styleId="western">
    <w:name w:val="western"/>
    <w:basedOn w:val="Normalny"/>
    <w:rsid w:val="00800B7B"/>
    <w:pPr>
      <w:spacing w:before="100" w:beforeAutospacing="1"/>
      <w:jc w:val="both"/>
    </w:pPr>
    <w:rPr>
      <w:sz w:val="24"/>
      <w:szCs w:val="24"/>
    </w:rPr>
  </w:style>
  <w:style w:type="paragraph" w:customStyle="1" w:styleId="Indeks">
    <w:name w:val="Indeks"/>
    <w:basedOn w:val="Normalny"/>
    <w:rsid w:val="00280573"/>
    <w:pPr>
      <w:suppressLineNumbers/>
      <w:suppressAutoHyphens/>
    </w:pPr>
    <w:rPr>
      <w:rFonts w:cs="Tahoma"/>
      <w:sz w:val="24"/>
      <w:szCs w:val="24"/>
      <w:lang w:eastAsia="ar-SA"/>
    </w:rPr>
  </w:style>
  <w:style w:type="paragraph" w:styleId="Tekstpodstawowy3">
    <w:name w:val="Body Text 3"/>
    <w:basedOn w:val="Normalny"/>
    <w:link w:val="Tekstpodstawowy3Znak"/>
    <w:rsid w:val="00280573"/>
    <w:pPr>
      <w:spacing w:after="120"/>
    </w:pPr>
    <w:rPr>
      <w:sz w:val="16"/>
      <w:szCs w:val="16"/>
      <w:lang w:val="x-none" w:eastAsia="x-none"/>
    </w:rPr>
  </w:style>
  <w:style w:type="character" w:customStyle="1" w:styleId="Tekstpodstawowy3Znak">
    <w:name w:val="Tekst podstawowy 3 Znak"/>
    <w:link w:val="Tekstpodstawowy3"/>
    <w:rsid w:val="00280573"/>
    <w:rPr>
      <w:sz w:val="16"/>
      <w:szCs w:val="16"/>
    </w:rPr>
  </w:style>
  <w:style w:type="character" w:styleId="Hipercze">
    <w:name w:val="Hyperlink"/>
    <w:rsid w:val="00280573"/>
    <w:rPr>
      <w:color w:val="0000FF"/>
      <w:u w:val="single"/>
    </w:rPr>
  </w:style>
  <w:style w:type="table" w:styleId="Tabela-Siatka">
    <w:name w:val="Table Grid"/>
    <w:basedOn w:val="Standardowy"/>
    <w:uiPriority w:val="59"/>
    <w:rsid w:val="0049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30C51"/>
    <w:pPr>
      <w:ind w:left="720"/>
      <w:contextualSpacing/>
    </w:pPr>
    <w:rPr>
      <w:rFonts w:ascii="Calibri" w:eastAsia="Calibri" w:hAnsi="Calibri" w:cs="Calibri"/>
      <w:sz w:val="22"/>
      <w:szCs w:val="22"/>
      <w:lang w:eastAsia="en-US"/>
    </w:rPr>
  </w:style>
  <w:style w:type="character" w:styleId="Odwoaniedokomentarza">
    <w:name w:val="annotation reference"/>
    <w:uiPriority w:val="99"/>
    <w:semiHidden/>
    <w:unhideWhenUsed/>
    <w:rsid w:val="005246F9"/>
    <w:rPr>
      <w:sz w:val="16"/>
      <w:szCs w:val="16"/>
    </w:rPr>
  </w:style>
  <w:style w:type="paragraph" w:styleId="Tematkomentarza">
    <w:name w:val="annotation subject"/>
    <w:basedOn w:val="Tekstkomentarza"/>
    <w:next w:val="Tekstkomentarza"/>
    <w:link w:val="TematkomentarzaZnak"/>
    <w:uiPriority w:val="99"/>
    <w:semiHidden/>
    <w:unhideWhenUsed/>
    <w:rsid w:val="005246F9"/>
    <w:rPr>
      <w:b/>
      <w:bCs/>
      <w:lang w:val="x-none" w:eastAsia="x-none"/>
    </w:rPr>
  </w:style>
  <w:style w:type="character" w:customStyle="1" w:styleId="TematkomentarzaZnak">
    <w:name w:val="Temat komentarza Znak"/>
    <w:link w:val="Tematkomentarza"/>
    <w:uiPriority w:val="99"/>
    <w:semiHidden/>
    <w:rsid w:val="005246F9"/>
    <w:rPr>
      <w:b/>
      <w:bCs/>
    </w:rPr>
  </w:style>
  <w:style w:type="paragraph" w:styleId="Poprawka">
    <w:name w:val="Revision"/>
    <w:hidden/>
    <w:uiPriority w:val="99"/>
    <w:semiHidden/>
    <w:rsid w:val="00985224"/>
  </w:style>
  <w:style w:type="character" w:customStyle="1" w:styleId="Nierozpoznanawzmianka1">
    <w:name w:val="Nierozpoznana wzmianka1"/>
    <w:uiPriority w:val="99"/>
    <w:semiHidden/>
    <w:unhideWhenUsed/>
    <w:rsid w:val="00FA4782"/>
    <w:rPr>
      <w:color w:val="808080"/>
      <w:shd w:val="clear" w:color="auto" w:fill="E6E6E6"/>
    </w:rPr>
  </w:style>
  <w:style w:type="character" w:customStyle="1" w:styleId="TeksttreciBezkursywy">
    <w:name w:val="Tekst treści + Bez kursywy"/>
    <w:rsid w:val="009E58CB"/>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64744B"/>
    <w:pPr>
      <w:autoSpaceDE w:val="0"/>
      <w:autoSpaceDN w:val="0"/>
      <w:adjustRightInd w:val="0"/>
    </w:pPr>
    <w:rPr>
      <w:rFonts w:ascii="Calibri" w:eastAsia="Batang" w:hAnsi="Calibri" w:cs="Calibri"/>
      <w:color w:val="000000"/>
      <w:sz w:val="24"/>
      <w:szCs w:val="24"/>
    </w:rPr>
  </w:style>
  <w:style w:type="paragraph" w:styleId="Bezodstpw">
    <w:name w:val="No Spacing"/>
    <w:qFormat/>
    <w:rsid w:val="006E045B"/>
    <w:pPr>
      <w:suppressAutoHyphens/>
    </w:pPr>
    <w:rPr>
      <w:rFonts w:ascii="Arial" w:eastAsia="Calibri" w:hAnsi="Arial" w:cs="Arial"/>
      <w:szCs w:val="22"/>
      <w:lang w:eastAsia="zh-CN"/>
    </w:rPr>
  </w:style>
  <w:style w:type="paragraph" w:customStyle="1" w:styleId="Style15">
    <w:name w:val="Style15"/>
    <w:basedOn w:val="Normalny"/>
    <w:uiPriority w:val="99"/>
    <w:rsid w:val="006D607C"/>
    <w:pPr>
      <w:widowControl w:val="0"/>
      <w:autoSpaceDE w:val="0"/>
      <w:autoSpaceDN w:val="0"/>
      <w:adjustRightInd w:val="0"/>
      <w:spacing w:line="254" w:lineRule="exact"/>
      <w:ind w:hanging="278"/>
      <w:jc w:val="both"/>
    </w:pPr>
    <w:rPr>
      <w:rFonts w:eastAsiaTheme="minorEastAsia"/>
      <w:sz w:val="24"/>
      <w:szCs w:val="24"/>
    </w:rPr>
  </w:style>
  <w:style w:type="character" w:customStyle="1" w:styleId="FontStyle28">
    <w:name w:val="Font Style28"/>
    <w:basedOn w:val="Domylnaczcionkaakapitu"/>
    <w:uiPriority w:val="99"/>
    <w:rsid w:val="006D607C"/>
    <w:rPr>
      <w:rFonts w:ascii="Times New Roman" w:hAnsi="Times New Roman" w:cs="Times New Roman"/>
      <w:sz w:val="20"/>
      <w:szCs w:val="20"/>
    </w:rPr>
  </w:style>
  <w:style w:type="paragraph" w:customStyle="1" w:styleId="Akapitzlist1">
    <w:name w:val="Akapit z listą1"/>
    <w:basedOn w:val="Normalny"/>
    <w:rsid w:val="00806FAC"/>
    <w:pPr>
      <w:ind w:left="708"/>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533">
      <w:bodyDiv w:val="1"/>
      <w:marLeft w:val="0"/>
      <w:marRight w:val="0"/>
      <w:marTop w:val="0"/>
      <w:marBottom w:val="0"/>
      <w:divBdr>
        <w:top w:val="none" w:sz="0" w:space="0" w:color="auto"/>
        <w:left w:val="none" w:sz="0" w:space="0" w:color="auto"/>
        <w:bottom w:val="none" w:sz="0" w:space="0" w:color="auto"/>
        <w:right w:val="none" w:sz="0" w:space="0" w:color="auto"/>
      </w:divBdr>
    </w:div>
    <w:div w:id="662855544">
      <w:bodyDiv w:val="1"/>
      <w:marLeft w:val="0"/>
      <w:marRight w:val="0"/>
      <w:marTop w:val="0"/>
      <w:marBottom w:val="0"/>
      <w:divBdr>
        <w:top w:val="none" w:sz="0" w:space="0" w:color="auto"/>
        <w:left w:val="none" w:sz="0" w:space="0" w:color="auto"/>
        <w:bottom w:val="none" w:sz="0" w:space="0" w:color="auto"/>
        <w:right w:val="none" w:sz="0" w:space="0" w:color="auto"/>
      </w:divBdr>
      <w:divsChild>
        <w:div w:id="1522358209">
          <w:marLeft w:val="360"/>
          <w:marRight w:val="0"/>
          <w:marTop w:val="72"/>
          <w:marBottom w:val="72"/>
          <w:divBdr>
            <w:top w:val="none" w:sz="0" w:space="0" w:color="auto"/>
            <w:left w:val="none" w:sz="0" w:space="0" w:color="auto"/>
            <w:bottom w:val="none" w:sz="0" w:space="0" w:color="auto"/>
            <w:right w:val="none" w:sz="0" w:space="0" w:color="auto"/>
          </w:divBdr>
        </w:div>
        <w:div w:id="732394439">
          <w:marLeft w:val="360"/>
          <w:marRight w:val="0"/>
          <w:marTop w:val="0"/>
          <w:marBottom w:val="72"/>
          <w:divBdr>
            <w:top w:val="none" w:sz="0" w:space="0" w:color="auto"/>
            <w:left w:val="none" w:sz="0" w:space="0" w:color="auto"/>
            <w:bottom w:val="none" w:sz="0" w:space="0" w:color="auto"/>
            <w:right w:val="none" w:sz="0" w:space="0" w:color="auto"/>
          </w:divBdr>
        </w:div>
        <w:div w:id="1198662282">
          <w:marLeft w:val="360"/>
          <w:marRight w:val="0"/>
          <w:marTop w:val="0"/>
          <w:marBottom w:val="72"/>
          <w:divBdr>
            <w:top w:val="none" w:sz="0" w:space="0" w:color="auto"/>
            <w:left w:val="none" w:sz="0" w:space="0" w:color="auto"/>
            <w:bottom w:val="none" w:sz="0" w:space="0" w:color="auto"/>
            <w:right w:val="none" w:sz="0" w:space="0" w:color="auto"/>
          </w:divBdr>
        </w:div>
      </w:divsChild>
    </w:div>
    <w:div w:id="677124640">
      <w:bodyDiv w:val="1"/>
      <w:marLeft w:val="0"/>
      <w:marRight w:val="0"/>
      <w:marTop w:val="0"/>
      <w:marBottom w:val="0"/>
      <w:divBdr>
        <w:top w:val="none" w:sz="0" w:space="0" w:color="auto"/>
        <w:left w:val="none" w:sz="0" w:space="0" w:color="auto"/>
        <w:bottom w:val="none" w:sz="0" w:space="0" w:color="auto"/>
        <w:right w:val="none" w:sz="0" w:space="0" w:color="auto"/>
      </w:divBdr>
    </w:div>
    <w:div w:id="819730995">
      <w:bodyDiv w:val="1"/>
      <w:marLeft w:val="0"/>
      <w:marRight w:val="0"/>
      <w:marTop w:val="0"/>
      <w:marBottom w:val="0"/>
      <w:divBdr>
        <w:top w:val="none" w:sz="0" w:space="0" w:color="auto"/>
        <w:left w:val="none" w:sz="0" w:space="0" w:color="auto"/>
        <w:bottom w:val="none" w:sz="0" w:space="0" w:color="auto"/>
        <w:right w:val="none" w:sz="0" w:space="0" w:color="auto"/>
      </w:divBdr>
    </w:div>
    <w:div w:id="1266502943">
      <w:bodyDiv w:val="1"/>
      <w:marLeft w:val="0"/>
      <w:marRight w:val="0"/>
      <w:marTop w:val="0"/>
      <w:marBottom w:val="0"/>
      <w:divBdr>
        <w:top w:val="none" w:sz="0" w:space="0" w:color="auto"/>
        <w:left w:val="none" w:sz="0" w:space="0" w:color="auto"/>
        <w:bottom w:val="none" w:sz="0" w:space="0" w:color="auto"/>
        <w:right w:val="none" w:sz="0" w:space="0" w:color="auto"/>
      </w:divBdr>
      <w:divsChild>
        <w:div w:id="20672116">
          <w:marLeft w:val="0"/>
          <w:marRight w:val="0"/>
          <w:marTop w:val="0"/>
          <w:marBottom w:val="0"/>
          <w:divBdr>
            <w:top w:val="none" w:sz="0" w:space="0" w:color="auto"/>
            <w:left w:val="none" w:sz="0" w:space="0" w:color="auto"/>
            <w:bottom w:val="none" w:sz="0" w:space="0" w:color="auto"/>
            <w:right w:val="none" w:sz="0" w:space="0" w:color="auto"/>
          </w:divBdr>
        </w:div>
        <w:div w:id="1076123194">
          <w:marLeft w:val="0"/>
          <w:marRight w:val="0"/>
          <w:marTop w:val="0"/>
          <w:marBottom w:val="0"/>
          <w:divBdr>
            <w:top w:val="none" w:sz="0" w:space="0" w:color="auto"/>
            <w:left w:val="none" w:sz="0" w:space="0" w:color="auto"/>
            <w:bottom w:val="none" w:sz="0" w:space="0" w:color="auto"/>
            <w:right w:val="none" w:sz="0" w:space="0" w:color="auto"/>
          </w:divBdr>
        </w:div>
        <w:div w:id="1906721168">
          <w:marLeft w:val="0"/>
          <w:marRight w:val="0"/>
          <w:marTop w:val="0"/>
          <w:marBottom w:val="0"/>
          <w:divBdr>
            <w:top w:val="none" w:sz="0" w:space="0" w:color="auto"/>
            <w:left w:val="none" w:sz="0" w:space="0" w:color="auto"/>
            <w:bottom w:val="none" w:sz="0" w:space="0" w:color="auto"/>
            <w:right w:val="none" w:sz="0" w:space="0" w:color="auto"/>
          </w:divBdr>
        </w:div>
      </w:divsChild>
    </w:div>
    <w:div w:id="1284189249">
      <w:bodyDiv w:val="1"/>
      <w:marLeft w:val="0"/>
      <w:marRight w:val="0"/>
      <w:marTop w:val="0"/>
      <w:marBottom w:val="0"/>
      <w:divBdr>
        <w:top w:val="none" w:sz="0" w:space="0" w:color="auto"/>
        <w:left w:val="none" w:sz="0" w:space="0" w:color="auto"/>
        <w:bottom w:val="none" w:sz="0" w:space="0" w:color="auto"/>
        <w:right w:val="none" w:sz="0" w:space="0" w:color="auto"/>
      </w:divBdr>
    </w:div>
    <w:div w:id="1291283362">
      <w:bodyDiv w:val="1"/>
      <w:marLeft w:val="0"/>
      <w:marRight w:val="0"/>
      <w:marTop w:val="0"/>
      <w:marBottom w:val="0"/>
      <w:divBdr>
        <w:top w:val="none" w:sz="0" w:space="0" w:color="auto"/>
        <w:left w:val="none" w:sz="0" w:space="0" w:color="auto"/>
        <w:bottom w:val="none" w:sz="0" w:space="0" w:color="auto"/>
        <w:right w:val="none" w:sz="0" w:space="0" w:color="auto"/>
      </w:divBdr>
    </w:div>
    <w:div w:id="1799911822">
      <w:bodyDiv w:val="1"/>
      <w:marLeft w:val="0"/>
      <w:marRight w:val="0"/>
      <w:marTop w:val="0"/>
      <w:marBottom w:val="0"/>
      <w:divBdr>
        <w:top w:val="none" w:sz="0" w:space="0" w:color="auto"/>
        <w:left w:val="none" w:sz="0" w:space="0" w:color="auto"/>
        <w:bottom w:val="none" w:sz="0" w:space="0" w:color="auto"/>
        <w:right w:val="none" w:sz="0" w:space="0" w:color="auto"/>
      </w:divBdr>
    </w:div>
    <w:div w:id="19521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uro@sportgdansk.pl" TargetMode="External"/><Relationship Id="rId4" Type="http://schemas.microsoft.com/office/2007/relationships/stylesWithEffects" Target="stylesWithEffects.xml"/><Relationship Id="rId9" Type="http://schemas.openxmlformats.org/officeDocument/2006/relationships/hyperlink" Target="mailto:lukasz.iwanski@sportgdansk.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D4D8-632C-495D-9AFA-65E922A2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4336</Words>
  <Characters>26019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Umowa nr …………</vt:lpstr>
    </vt:vector>
  </TitlesOfParts>
  <Company>MOSIR</Company>
  <LinksUpToDate>false</LinksUpToDate>
  <CharactersWithSpaces>30295</CharactersWithSpaces>
  <SharedDoc>false</SharedDoc>
  <HLinks>
    <vt:vector size="24" baseType="variant">
      <vt:variant>
        <vt:i4>1769597</vt:i4>
      </vt:variant>
      <vt:variant>
        <vt:i4>9</vt:i4>
      </vt:variant>
      <vt:variant>
        <vt:i4>0</vt:i4>
      </vt:variant>
      <vt:variant>
        <vt:i4>5</vt:i4>
      </vt:variant>
      <vt:variant>
        <vt:lpwstr>mailto:...............................@sportgdansk.pl</vt:lpwstr>
      </vt:variant>
      <vt:variant>
        <vt:lpwstr/>
      </vt:variant>
      <vt:variant>
        <vt:i4>1769597</vt:i4>
      </vt:variant>
      <vt:variant>
        <vt:i4>6</vt:i4>
      </vt:variant>
      <vt:variant>
        <vt:i4>0</vt:i4>
      </vt:variant>
      <vt:variant>
        <vt:i4>5</vt:i4>
      </vt:variant>
      <vt:variant>
        <vt:lpwstr>mailto:...............................@sportgdansk.pl</vt:lpwstr>
      </vt:variant>
      <vt:variant>
        <vt:lpwstr/>
      </vt:variant>
      <vt:variant>
        <vt:i4>1769597</vt:i4>
      </vt:variant>
      <vt:variant>
        <vt:i4>3</vt:i4>
      </vt:variant>
      <vt:variant>
        <vt:i4>0</vt:i4>
      </vt:variant>
      <vt:variant>
        <vt:i4>5</vt:i4>
      </vt:variant>
      <vt:variant>
        <vt:lpwstr>mailto:...............................@sportgdansk.pl</vt:lpwstr>
      </vt:variant>
      <vt:variant>
        <vt:lpwstr/>
      </vt:variant>
      <vt:variant>
        <vt:i4>2818118</vt:i4>
      </vt:variant>
      <vt:variant>
        <vt:i4>0</vt:i4>
      </vt:variant>
      <vt:variant>
        <vt:i4>0</vt:i4>
      </vt:variant>
      <vt:variant>
        <vt:i4>5</vt:i4>
      </vt:variant>
      <vt:variant>
        <vt:lpwstr>mailto:aleksandra.suwara@sportgdansk.pl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Piotr Ruta</dc:creator>
  <cp:lastModifiedBy>Piotr Ruta</cp:lastModifiedBy>
  <cp:revision>2</cp:revision>
  <cp:lastPrinted>2018-12-14T08:18:00Z</cp:lastPrinted>
  <dcterms:created xsi:type="dcterms:W3CDTF">2018-12-14T12:07:00Z</dcterms:created>
  <dcterms:modified xsi:type="dcterms:W3CDTF">2018-12-14T12:07:00Z</dcterms:modified>
</cp:coreProperties>
</file>